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788F" w14:textId="77777777" w:rsidR="00B6029E" w:rsidRPr="00B6029E" w:rsidRDefault="00B6029E" w:rsidP="00B6029E">
      <w:pPr>
        <w:jc w:val="center"/>
        <w:rPr>
          <w:rFonts w:ascii="Times New Roman" w:hAnsi="Times New Roman" w:cs="Times New Roman"/>
          <w:b/>
          <w:bCs/>
        </w:rPr>
      </w:pPr>
      <w:ins w:id="0" w:author="Kristin Twombly (KIAT)" w:date="2022-07-06T08:33:00Z">
        <w:r w:rsidRPr="00B6029E">
          <w:rPr>
            <w:rFonts w:ascii="Times New Roman" w:hAnsi="Times New Roman" w:cs="Times New Roman"/>
            <w:noProof/>
            <w:color w:val="000000" w:themeColor="text1"/>
            <w:rPrChange w:id="1" w:author="Kristin Twombly (KIAT)" w:date="2022-07-08T09:54:00Z">
              <w:rPr>
                <w:rFonts w:ascii="Arial" w:hAnsi="Arial" w:cs="Arial"/>
                <w:noProof/>
              </w:rPr>
            </w:rPrChange>
          </w:rPr>
          <w:drawing>
            <wp:inline distT="0" distB="0" distL="0" distR="0" wp14:anchorId="1AF0A743" wp14:editId="1D4D7362">
              <wp:extent cx="1884460" cy="1036608"/>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743" cy="1047765"/>
                      </a:xfrm>
                      <a:prstGeom prst="rect">
                        <a:avLst/>
                      </a:prstGeom>
                    </pic:spPr>
                  </pic:pic>
                </a:graphicData>
              </a:graphic>
            </wp:inline>
          </w:drawing>
        </w:r>
      </w:ins>
    </w:p>
    <w:p w14:paraId="16CB3BB6" w14:textId="5261C65A" w:rsidR="00B6029E" w:rsidRPr="00B6029E" w:rsidRDefault="00B6029E" w:rsidP="00B6029E">
      <w:pPr>
        <w:jc w:val="center"/>
        <w:rPr>
          <w:rFonts w:ascii="Times New Roman" w:hAnsi="Times New Roman" w:cs="Times New Roman"/>
          <w:b/>
          <w:bCs/>
          <w:sz w:val="40"/>
          <w:szCs w:val="40"/>
        </w:rPr>
      </w:pPr>
      <w:r w:rsidRPr="00B6029E">
        <w:rPr>
          <w:rFonts w:ascii="Times New Roman" w:hAnsi="Times New Roman" w:cs="Times New Roman"/>
          <w:b/>
          <w:bCs/>
          <w:sz w:val="40"/>
          <w:szCs w:val="40"/>
        </w:rPr>
        <w:t>Bylaws of the Meeting Professionals International Southern California Chapter</w:t>
      </w:r>
      <w:r>
        <w:rPr>
          <w:rFonts w:ascii="Times New Roman" w:hAnsi="Times New Roman" w:cs="Times New Roman"/>
          <w:b/>
          <w:bCs/>
          <w:sz w:val="40"/>
          <w:szCs w:val="40"/>
        </w:rPr>
        <w:br/>
      </w:r>
    </w:p>
    <w:p w14:paraId="5F3D842E" w14:textId="2A2F26CE"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I. NAME AND LOCATION</w:t>
      </w:r>
    </w:p>
    <w:p w14:paraId="5604B7F2"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w:t>
      </w:r>
    </w:p>
    <w:p w14:paraId="53579EB5" w14:textId="0BD2CCD7" w:rsidR="00B6029E" w:rsidRPr="00B6029E" w:rsidRDefault="00B6029E" w:rsidP="00B6029E">
      <w:pPr>
        <w:rPr>
          <w:rFonts w:ascii="Times New Roman" w:hAnsi="Times New Roman" w:cs="Times New Roman"/>
        </w:rPr>
      </w:pPr>
      <w:r w:rsidRPr="00B6029E">
        <w:rPr>
          <w:rFonts w:ascii="Times New Roman" w:hAnsi="Times New Roman" w:cs="Times New Roman"/>
        </w:rPr>
        <w:t>The name of this organization is Meeting Professionals International Southern California Chapter, a non-profit corporation, incorporated in the State of California, herein after referred to as MPISCC.</w:t>
      </w:r>
    </w:p>
    <w:p w14:paraId="63706EF4"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2.</w:t>
      </w:r>
    </w:p>
    <w:p w14:paraId="6B5D6160" w14:textId="3F2B8C64"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MPISCC operates as a </w:t>
      </w:r>
      <w:r w:rsidR="00567CCA">
        <w:rPr>
          <w:rFonts w:ascii="Times New Roman" w:hAnsi="Times New Roman" w:cs="Times New Roman"/>
        </w:rPr>
        <w:t>Chapter</w:t>
      </w:r>
      <w:r w:rsidRPr="00B6029E">
        <w:rPr>
          <w:rFonts w:ascii="Times New Roman" w:hAnsi="Times New Roman" w:cs="Times New Roman"/>
        </w:rPr>
        <w:t xml:space="preserve"> of MPI, subject to all policies, rules, practices, procedures, regulations, and bylaws made applicable by MPI to its </w:t>
      </w:r>
      <w:r w:rsidR="00567CCA">
        <w:rPr>
          <w:rFonts w:ascii="Times New Roman" w:hAnsi="Times New Roman" w:cs="Times New Roman"/>
        </w:rPr>
        <w:t>Chapter</w:t>
      </w:r>
      <w:r w:rsidRPr="00B6029E">
        <w:rPr>
          <w:rFonts w:ascii="Times New Roman" w:hAnsi="Times New Roman" w:cs="Times New Roman"/>
        </w:rPr>
        <w:t>s, regardless of the Chapter’s specific acceptance of any of the above and the time such are adopted by MPI. In these bylaws, all articles and sections pertain to the Chapter unless specifically designated "MPI”.</w:t>
      </w:r>
    </w:p>
    <w:p w14:paraId="786D9ECD"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3.</w:t>
      </w:r>
    </w:p>
    <w:p w14:paraId="535AB840" w14:textId="31091153" w:rsidR="00B6029E" w:rsidRPr="00B6029E" w:rsidRDefault="00B6029E" w:rsidP="00B6029E">
      <w:pPr>
        <w:rPr>
          <w:rFonts w:ascii="Times New Roman" w:hAnsi="Times New Roman" w:cs="Times New Roman"/>
        </w:rPr>
      </w:pPr>
      <w:r w:rsidRPr="00B6029E">
        <w:rPr>
          <w:rFonts w:ascii="Times New Roman" w:hAnsi="Times New Roman" w:cs="Times New Roman"/>
        </w:rPr>
        <w:t>The geographical area covered by MPISCC shall include those areas as defined by Meeting Professionals International.</w:t>
      </w:r>
    </w:p>
    <w:p w14:paraId="5A5B5C32"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4.</w:t>
      </w:r>
    </w:p>
    <w:p w14:paraId="7FC3650C" w14:textId="11877EB9"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Offices will be located by decision of the </w:t>
      </w:r>
      <w:r w:rsidR="005E2630">
        <w:rPr>
          <w:rFonts w:ascii="Times New Roman" w:hAnsi="Times New Roman" w:cs="Times New Roman"/>
        </w:rPr>
        <w:t>Board of Directors</w:t>
      </w:r>
      <w:r w:rsidRPr="00B6029E">
        <w:rPr>
          <w:rFonts w:ascii="Times New Roman" w:hAnsi="Times New Roman" w:cs="Times New Roman"/>
        </w:rPr>
        <w:t>.</w:t>
      </w:r>
    </w:p>
    <w:p w14:paraId="060884C2"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5.</w:t>
      </w:r>
    </w:p>
    <w:p w14:paraId="7F04ACC4" w14:textId="49C70CE5"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All matters of policy relating to MPISCC may be made by the </w:t>
      </w:r>
      <w:r w:rsidR="005E2630">
        <w:rPr>
          <w:rFonts w:ascii="Times New Roman" w:hAnsi="Times New Roman" w:cs="Times New Roman"/>
        </w:rPr>
        <w:t>Board of Directors</w:t>
      </w:r>
      <w:r w:rsidRPr="00B6029E">
        <w:rPr>
          <w:rFonts w:ascii="Times New Roman" w:hAnsi="Times New Roman" w:cs="Times New Roman"/>
        </w:rPr>
        <w:t>.</w:t>
      </w:r>
    </w:p>
    <w:p w14:paraId="4447E1B4" w14:textId="5D8DD04F"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II. OBJECTIVES</w:t>
      </w:r>
    </w:p>
    <w:p w14:paraId="14AA9D1F"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w:t>
      </w:r>
    </w:p>
    <w:p w14:paraId="5A1707B4" w14:textId="247D5FC9" w:rsidR="00B6029E" w:rsidRPr="00B6029E" w:rsidRDefault="00B6029E" w:rsidP="00B6029E">
      <w:pPr>
        <w:rPr>
          <w:rFonts w:ascii="Times New Roman" w:hAnsi="Times New Roman" w:cs="Times New Roman"/>
        </w:rPr>
      </w:pPr>
      <w:r w:rsidRPr="00B6029E">
        <w:rPr>
          <w:rFonts w:ascii="Times New Roman" w:hAnsi="Times New Roman" w:cs="Times New Roman"/>
        </w:rPr>
        <w:t>The objectives of MPISCC shall be the same as those set forth in the MPISCC policy manual and as stated in the Articles of Incorporation.</w:t>
      </w:r>
    </w:p>
    <w:p w14:paraId="57442D6C" w14:textId="78D069DF"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Ill. MEMBERSHIP</w:t>
      </w:r>
    </w:p>
    <w:p w14:paraId="6D8F78C6" w14:textId="5B2C1338"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w:t>
      </w:r>
      <w:r w:rsidR="002C59B8">
        <w:rPr>
          <w:rFonts w:ascii="Times New Roman" w:hAnsi="Times New Roman" w:cs="Times New Roman"/>
          <w:b/>
          <w:bCs/>
        </w:rPr>
        <w:t xml:space="preserve"> Members. </w:t>
      </w:r>
    </w:p>
    <w:p w14:paraId="4754E9BD" w14:textId="631D4935" w:rsidR="00B6029E" w:rsidRPr="00B6029E" w:rsidRDefault="00B6029E" w:rsidP="00B6029E">
      <w:pPr>
        <w:rPr>
          <w:rFonts w:ascii="Times New Roman" w:hAnsi="Times New Roman" w:cs="Times New Roman"/>
        </w:rPr>
      </w:pPr>
      <w:r w:rsidRPr="00B6029E">
        <w:rPr>
          <w:rFonts w:ascii="Times New Roman" w:hAnsi="Times New Roman" w:cs="Times New Roman"/>
        </w:rPr>
        <w:t>MPISCC and MPI membership is concurrent.</w:t>
      </w:r>
      <w:r w:rsidR="00617F20" w:rsidRPr="00617F20">
        <w:t xml:space="preserve"> </w:t>
      </w:r>
      <w:r w:rsidR="00617F20" w:rsidRPr="00617F20">
        <w:rPr>
          <w:rFonts w:ascii="Times New Roman" w:hAnsi="Times New Roman" w:cs="Times New Roman"/>
        </w:rPr>
        <w:t>An individual who is a member of MPI may also affiliate with a Chapter.</w:t>
      </w:r>
    </w:p>
    <w:p w14:paraId="1F97CB48" w14:textId="0C6776D5"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lastRenderedPageBreak/>
        <w:t>Section 2.</w:t>
      </w:r>
      <w:r w:rsidR="00060B36">
        <w:rPr>
          <w:rFonts w:ascii="Times New Roman" w:hAnsi="Times New Roman" w:cs="Times New Roman"/>
          <w:b/>
          <w:bCs/>
        </w:rPr>
        <w:t xml:space="preserve"> </w:t>
      </w:r>
      <w:r w:rsidR="004A0E80">
        <w:rPr>
          <w:rFonts w:ascii="Times New Roman" w:hAnsi="Times New Roman" w:cs="Times New Roman"/>
          <w:b/>
          <w:bCs/>
        </w:rPr>
        <w:t xml:space="preserve"> </w:t>
      </w:r>
      <w:r w:rsidR="004A0E80" w:rsidRPr="004A0E80">
        <w:rPr>
          <w:rFonts w:ascii="Times New Roman" w:hAnsi="Times New Roman" w:cs="Times New Roman"/>
          <w:b/>
          <w:bCs/>
        </w:rPr>
        <w:t xml:space="preserve">Qualifications.  </w:t>
      </w:r>
    </w:p>
    <w:p w14:paraId="3086390F" w14:textId="77777777" w:rsidR="00970575" w:rsidRDefault="00970575" w:rsidP="00970575">
      <w:pPr>
        <w:rPr>
          <w:rFonts w:ascii="Times New Roman" w:hAnsi="Times New Roman" w:cs="Times New Roman"/>
        </w:rPr>
      </w:pPr>
      <w:r w:rsidRPr="00970575">
        <w:rPr>
          <w:rFonts w:ascii="Times New Roman" w:hAnsi="Times New Roman" w:cs="Times New Roman"/>
        </w:rPr>
        <w:t>Membership qualifications and classifications shall be as described in the current MPI bylaws and policies. Any member in good standing of MPI is eligible to affiliate with a Chapter regardless of geographic area or location of business.</w:t>
      </w:r>
    </w:p>
    <w:p w14:paraId="2A925246" w14:textId="52A21ED8"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3. Application For Membership.</w:t>
      </w:r>
    </w:p>
    <w:p w14:paraId="069B3746" w14:textId="7017F2FF" w:rsidR="00B6029E" w:rsidRPr="00B6029E" w:rsidRDefault="00B6029E" w:rsidP="00B6029E">
      <w:pPr>
        <w:rPr>
          <w:rFonts w:ascii="Times New Roman" w:hAnsi="Times New Roman" w:cs="Times New Roman"/>
        </w:rPr>
      </w:pPr>
      <w:r w:rsidRPr="00B6029E">
        <w:rPr>
          <w:rFonts w:ascii="Times New Roman" w:hAnsi="Times New Roman" w:cs="Times New Roman"/>
        </w:rPr>
        <w:t>All applicants for membership shall complete and sign the form of application provided by MPI and submit the application to the MPISCC office, or to the principal office of MPI.</w:t>
      </w:r>
    </w:p>
    <w:p w14:paraId="0BA430EE"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4. Membership Obligations.</w:t>
      </w:r>
    </w:p>
    <w:p w14:paraId="34F5CC4A" w14:textId="22C32EF9" w:rsidR="00B6029E" w:rsidRPr="00014BB0" w:rsidRDefault="00B6029E" w:rsidP="00014BB0">
      <w:pPr>
        <w:pStyle w:val="ListParagraph"/>
        <w:numPr>
          <w:ilvl w:val="0"/>
          <w:numId w:val="1"/>
        </w:numPr>
        <w:rPr>
          <w:rFonts w:ascii="Times New Roman" w:hAnsi="Times New Roman" w:cs="Times New Roman"/>
        </w:rPr>
      </w:pPr>
      <w:r w:rsidRPr="00014BB0">
        <w:rPr>
          <w:rFonts w:ascii="Times New Roman" w:hAnsi="Times New Roman" w:cs="Times New Roman"/>
        </w:rPr>
        <w:t>All members must agree to abide by the MPI Principles of Professional Conduct and Ethics.</w:t>
      </w:r>
    </w:p>
    <w:p w14:paraId="3FE054B8" w14:textId="1A777F8E" w:rsidR="00B6029E" w:rsidRPr="00014BB0" w:rsidRDefault="00B6029E" w:rsidP="00014BB0">
      <w:pPr>
        <w:pStyle w:val="ListParagraph"/>
        <w:numPr>
          <w:ilvl w:val="0"/>
          <w:numId w:val="1"/>
        </w:numPr>
        <w:rPr>
          <w:rFonts w:ascii="Times New Roman" w:hAnsi="Times New Roman" w:cs="Times New Roman"/>
        </w:rPr>
      </w:pPr>
      <w:r w:rsidRPr="00014BB0">
        <w:rPr>
          <w:rFonts w:ascii="Times New Roman" w:hAnsi="Times New Roman" w:cs="Times New Roman"/>
        </w:rPr>
        <w:t>All members are expected to support MPISCC by attending as many meetings as possible.</w:t>
      </w:r>
    </w:p>
    <w:p w14:paraId="1C1EDCD4" w14:textId="6C311844"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5.</w:t>
      </w:r>
      <w:r w:rsidR="00D423F5">
        <w:rPr>
          <w:rFonts w:ascii="Times New Roman" w:hAnsi="Times New Roman" w:cs="Times New Roman"/>
          <w:b/>
          <w:bCs/>
        </w:rPr>
        <w:t xml:space="preserve"> </w:t>
      </w:r>
      <w:r w:rsidR="00D423F5" w:rsidRPr="00D423F5">
        <w:rPr>
          <w:rFonts w:ascii="Times New Roman" w:hAnsi="Times New Roman" w:cs="Times New Roman"/>
          <w:b/>
          <w:bCs/>
        </w:rPr>
        <w:t>Removal, Reinstatement and Resignation</w:t>
      </w:r>
    </w:p>
    <w:p w14:paraId="390EA149" w14:textId="11AD84D5"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Removal </w:t>
      </w:r>
      <w:r w:rsidR="00807AC4" w:rsidRPr="00807AC4">
        <w:rPr>
          <w:rFonts w:ascii="Times New Roman" w:hAnsi="Times New Roman" w:cs="Times New Roman"/>
        </w:rPr>
        <w:t>and resignation of members and reinstatement of former members shall be as defined in the current MPI bylaws and policy manual.</w:t>
      </w:r>
    </w:p>
    <w:p w14:paraId="32D808D0" w14:textId="7F4ACA5D"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IV. DUES</w:t>
      </w:r>
    </w:p>
    <w:p w14:paraId="24D6D068"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 Dues and Fees.</w:t>
      </w:r>
    </w:p>
    <w:p w14:paraId="5FFA2635" w14:textId="7EC7EFD3"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Dues and fees for all members are established by the MPI </w:t>
      </w:r>
      <w:r w:rsidR="005E2630">
        <w:rPr>
          <w:rFonts w:ascii="Times New Roman" w:hAnsi="Times New Roman" w:cs="Times New Roman"/>
        </w:rPr>
        <w:t>Board of Directors</w:t>
      </w:r>
      <w:r w:rsidRPr="00B6029E">
        <w:rPr>
          <w:rFonts w:ascii="Times New Roman" w:hAnsi="Times New Roman" w:cs="Times New Roman"/>
        </w:rPr>
        <w:t xml:space="preserve"> with all monies to MPI in U.S. funds. SCCMPI may charge assessments over and above established MPISCC/MPI dues, but must receive the approval of the MPI </w:t>
      </w:r>
      <w:r w:rsidR="005E2630">
        <w:rPr>
          <w:rFonts w:ascii="Times New Roman" w:hAnsi="Times New Roman" w:cs="Times New Roman"/>
        </w:rPr>
        <w:t>Board of Directors</w:t>
      </w:r>
      <w:r w:rsidRPr="00B6029E">
        <w:rPr>
          <w:rFonts w:ascii="Times New Roman" w:hAnsi="Times New Roman" w:cs="Times New Roman"/>
        </w:rPr>
        <w:t xml:space="preserve"> or their designee before putting a supplemental fee assessment into effect. Refunds shall be as defined in the current MPI bylaws and policies.</w:t>
      </w:r>
    </w:p>
    <w:p w14:paraId="6ACBA42C" w14:textId="52BA83CC"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V. MEETINGS OF MEMBERS AND VOTING</w:t>
      </w:r>
    </w:p>
    <w:p w14:paraId="21662AC4"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 Regular Meetings.</w:t>
      </w:r>
    </w:p>
    <w:p w14:paraId="3642D2A4" w14:textId="45308FE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Regular meetings will be held at times and places as determined by the </w:t>
      </w:r>
      <w:r w:rsidR="005E2630">
        <w:rPr>
          <w:rFonts w:ascii="Times New Roman" w:hAnsi="Times New Roman" w:cs="Times New Roman"/>
        </w:rPr>
        <w:t>Board of Directors</w:t>
      </w:r>
      <w:r w:rsidRPr="00B6029E">
        <w:rPr>
          <w:rFonts w:ascii="Times New Roman" w:hAnsi="Times New Roman" w:cs="Times New Roman"/>
        </w:rPr>
        <w:t>.</w:t>
      </w:r>
    </w:p>
    <w:p w14:paraId="3C97A4B0"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2. Annual Meetings.</w:t>
      </w:r>
    </w:p>
    <w:p w14:paraId="2A6F2639" w14:textId="793D9A62"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annual meeting shall be held at such place and date as determined by the </w:t>
      </w:r>
      <w:r w:rsidR="005E2630">
        <w:rPr>
          <w:rFonts w:ascii="Times New Roman" w:hAnsi="Times New Roman" w:cs="Times New Roman"/>
        </w:rPr>
        <w:t>Board of Directors</w:t>
      </w:r>
      <w:r w:rsidRPr="00B6029E">
        <w:rPr>
          <w:rFonts w:ascii="Times New Roman" w:hAnsi="Times New Roman" w:cs="Times New Roman"/>
        </w:rPr>
        <w:t>.</w:t>
      </w:r>
    </w:p>
    <w:p w14:paraId="051A1601"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3. Special Meetings.</w:t>
      </w:r>
    </w:p>
    <w:p w14:paraId="02600075" w14:textId="232FE2F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Special meetings may be called by the </w:t>
      </w:r>
      <w:r w:rsidR="005E2630">
        <w:rPr>
          <w:rFonts w:ascii="Times New Roman" w:hAnsi="Times New Roman" w:cs="Times New Roman"/>
        </w:rPr>
        <w:t>Board of Directors</w:t>
      </w:r>
      <w:r w:rsidRPr="00B6029E">
        <w:rPr>
          <w:rFonts w:ascii="Times New Roman" w:hAnsi="Times New Roman" w:cs="Times New Roman"/>
        </w:rPr>
        <w:t>. Special meetings must be called by the president within thirty (30) days of receipt of written request signed by at least ten percent (10%) of the members. The business to be transacted at any special meeting shall be stated in the notice thereof.</w:t>
      </w:r>
    </w:p>
    <w:p w14:paraId="37FE3B15"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4. Meeting Notices.</w:t>
      </w:r>
    </w:p>
    <w:p w14:paraId="7AB21443" w14:textId="3701A3F8" w:rsidR="00B6029E" w:rsidRPr="00B6029E" w:rsidRDefault="00B6029E" w:rsidP="00B6029E">
      <w:pPr>
        <w:rPr>
          <w:rFonts w:ascii="Times New Roman" w:hAnsi="Times New Roman" w:cs="Times New Roman"/>
        </w:rPr>
      </w:pPr>
      <w:r w:rsidRPr="00B6029E">
        <w:rPr>
          <w:rFonts w:ascii="Times New Roman" w:hAnsi="Times New Roman" w:cs="Times New Roman"/>
        </w:rPr>
        <w:t>Written notice of all meetings should be mailed to the last known address of each member at least fifteen (15) days preceding the meeting.</w:t>
      </w:r>
    </w:p>
    <w:p w14:paraId="1CC0355E" w14:textId="779313E9"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 xml:space="preserve">Section 5. Voting </w:t>
      </w:r>
      <w:r w:rsidR="0034567B">
        <w:rPr>
          <w:rFonts w:ascii="Times New Roman" w:hAnsi="Times New Roman" w:cs="Times New Roman"/>
          <w:b/>
          <w:bCs/>
        </w:rPr>
        <w:t>In Person</w:t>
      </w:r>
      <w:r w:rsidRPr="00B6029E">
        <w:rPr>
          <w:rFonts w:ascii="Times New Roman" w:hAnsi="Times New Roman" w:cs="Times New Roman"/>
          <w:b/>
          <w:bCs/>
        </w:rPr>
        <w:t>.</w:t>
      </w:r>
    </w:p>
    <w:p w14:paraId="771BBB9E" w14:textId="54FC3709" w:rsidR="00B6029E" w:rsidRPr="00B6029E" w:rsidRDefault="00B6029E" w:rsidP="00B6029E">
      <w:pPr>
        <w:rPr>
          <w:rFonts w:ascii="Times New Roman" w:hAnsi="Times New Roman" w:cs="Times New Roman"/>
        </w:rPr>
      </w:pPr>
      <w:r w:rsidRPr="00B6029E">
        <w:rPr>
          <w:rFonts w:ascii="Times New Roman" w:hAnsi="Times New Roman" w:cs="Times New Roman"/>
        </w:rPr>
        <w:t>At all meetings of MPISCC, each member shall have one (1) vote and may take part and vote in person only. Unless otherwise specifically provided by these bylaws, a majority vote of those members present and voting shall govern.</w:t>
      </w:r>
    </w:p>
    <w:p w14:paraId="7DF98213"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lastRenderedPageBreak/>
        <w:t>Section 6. Voting By Mail.</w:t>
      </w:r>
    </w:p>
    <w:p w14:paraId="62F8A670" w14:textId="657933DE"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Proposals to be offered to the membership for mail vote, excepting election ballots, shall first be approved by the </w:t>
      </w:r>
      <w:r w:rsidR="005E2630">
        <w:rPr>
          <w:rFonts w:ascii="Times New Roman" w:hAnsi="Times New Roman" w:cs="Times New Roman"/>
        </w:rPr>
        <w:t>Board of Directors</w:t>
      </w:r>
      <w:r w:rsidRPr="00B6029E">
        <w:rPr>
          <w:rFonts w:ascii="Times New Roman" w:hAnsi="Times New Roman" w:cs="Times New Roman"/>
        </w:rPr>
        <w:t xml:space="preserve"> </w:t>
      </w:r>
      <w:r w:rsidR="00007CDE" w:rsidRPr="00007CDE">
        <w:rPr>
          <w:rFonts w:ascii="Times New Roman" w:hAnsi="Times New Roman" w:cs="Times New Roman"/>
        </w:rPr>
        <w:t>unless the proposals are endorsed by at least twenty percent (20%) of the voting members, in which case, Chapter Board of Directors’ approval shall not be necessary.  At least twenty percent (20%) of all members eligible to vote must vote for the action to be valid, and a majority of those voting shall determine the action.</w:t>
      </w:r>
    </w:p>
    <w:p w14:paraId="7815FC96"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7. Cancellation of Meetings.</w:t>
      </w:r>
    </w:p>
    <w:p w14:paraId="43A3AA57" w14:textId="1A38CAA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w:t>
      </w:r>
      <w:r w:rsidR="005E2630">
        <w:rPr>
          <w:rFonts w:ascii="Times New Roman" w:hAnsi="Times New Roman" w:cs="Times New Roman"/>
        </w:rPr>
        <w:t>Board of Directors</w:t>
      </w:r>
      <w:r w:rsidRPr="00B6029E">
        <w:rPr>
          <w:rFonts w:ascii="Times New Roman" w:hAnsi="Times New Roman" w:cs="Times New Roman"/>
        </w:rPr>
        <w:t xml:space="preserve"> may cancel or postpone any regular or annual meeting for cause. If the annual meeting is postponed, provision must be made to hold it within thirty (30) days from postponement</w:t>
      </w:r>
      <w:r w:rsidR="00B01192">
        <w:rPr>
          <w:rFonts w:ascii="Times New Roman" w:hAnsi="Times New Roman" w:cs="Times New Roman"/>
        </w:rPr>
        <w:t xml:space="preserve">, if possible. </w:t>
      </w:r>
    </w:p>
    <w:p w14:paraId="78CAB6D3"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8. Quorum.</w:t>
      </w:r>
    </w:p>
    <w:p w14:paraId="13D4BA16" w14:textId="77777777" w:rsidR="00B6029E" w:rsidRPr="00B6029E" w:rsidRDefault="00B6029E" w:rsidP="00B6029E">
      <w:pPr>
        <w:rPr>
          <w:rFonts w:ascii="Times New Roman" w:hAnsi="Times New Roman" w:cs="Times New Roman"/>
        </w:rPr>
      </w:pPr>
      <w:r w:rsidRPr="00B6029E">
        <w:rPr>
          <w:rFonts w:ascii="Times New Roman" w:hAnsi="Times New Roman" w:cs="Times New Roman"/>
        </w:rPr>
        <w:t>At the annual meeting or special meeting of members, a quorum shall consist of twenty percent (20%) of members entitled to 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law, the Articles of Incorporation or these bylaws.</w:t>
      </w:r>
    </w:p>
    <w:p w14:paraId="62F3942A"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9. Rules of Order.</w:t>
      </w:r>
    </w:p>
    <w:p w14:paraId="00B92E83" w14:textId="77777777" w:rsidR="00A91F57" w:rsidRDefault="00A91F57" w:rsidP="00A91F57">
      <w:pPr>
        <w:rPr>
          <w:rFonts w:ascii="Times New Roman" w:hAnsi="Times New Roman" w:cs="Times New Roman"/>
        </w:rPr>
      </w:pPr>
      <w:r w:rsidRPr="00A91F57">
        <w:rPr>
          <w:rFonts w:ascii="Times New Roman" w:hAnsi="Times New Roman" w:cs="Times New Roman"/>
        </w:rPr>
        <w:t>The meetings and proceedings of the Chapter shall be modeled after the most current Robert's Rules of Order for parliamentary procedure, except as may be otherwise provided by law, the Articles of Incorporation or these bylaws.  If there is a dispute regarding meeting proceedings that cannot be resolved by reference to applicable law, the Articles of Incorporation, these bylaws, or MPI governing documents, then reference shall be made to Robert’s Rules of Order to resolve the matter.</w:t>
      </w:r>
    </w:p>
    <w:p w14:paraId="0253A2F4" w14:textId="6D0C021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VI. OFFICERS</w:t>
      </w:r>
    </w:p>
    <w:p w14:paraId="5D9F29BB"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 Elected Officers.</w:t>
      </w:r>
    </w:p>
    <w:p w14:paraId="24038C7C" w14:textId="5FC8E476"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elected officers of MPISCC shall be president, president-elect, </w:t>
      </w:r>
      <w:r w:rsidR="00BE7B7D">
        <w:rPr>
          <w:rFonts w:ascii="Times New Roman" w:hAnsi="Times New Roman" w:cs="Times New Roman"/>
        </w:rPr>
        <w:t>Vice President</w:t>
      </w:r>
      <w:r w:rsidRPr="00B6029E">
        <w:rPr>
          <w:rFonts w:ascii="Times New Roman" w:hAnsi="Times New Roman" w:cs="Times New Roman"/>
        </w:rPr>
        <w:t xml:space="preserve"> of finance, </w:t>
      </w:r>
      <w:r w:rsidR="00BE7B7D">
        <w:rPr>
          <w:rFonts w:ascii="Times New Roman" w:hAnsi="Times New Roman" w:cs="Times New Roman"/>
        </w:rPr>
        <w:t>Vice President</w:t>
      </w:r>
      <w:r w:rsidRPr="00B6029E">
        <w:rPr>
          <w:rFonts w:ascii="Times New Roman" w:hAnsi="Times New Roman" w:cs="Times New Roman"/>
        </w:rPr>
        <w:t xml:space="preserve"> of education/programs, </w:t>
      </w:r>
      <w:r w:rsidR="00BE7B7D">
        <w:rPr>
          <w:rFonts w:ascii="Times New Roman" w:hAnsi="Times New Roman" w:cs="Times New Roman"/>
        </w:rPr>
        <w:t>Vice President</w:t>
      </w:r>
      <w:r w:rsidRPr="00B6029E">
        <w:rPr>
          <w:rFonts w:ascii="Times New Roman" w:hAnsi="Times New Roman" w:cs="Times New Roman"/>
        </w:rPr>
        <w:t xml:space="preserve"> of leadership development, </w:t>
      </w:r>
      <w:r w:rsidR="00BE7B7D">
        <w:rPr>
          <w:rFonts w:ascii="Times New Roman" w:hAnsi="Times New Roman" w:cs="Times New Roman"/>
        </w:rPr>
        <w:t>Vice President</w:t>
      </w:r>
      <w:r w:rsidRPr="00B6029E">
        <w:rPr>
          <w:rFonts w:ascii="Times New Roman" w:hAnsi="Times New Roman" w:cs="Times New Roman"/>
        </w:rPr>
        <w:t xml:space="preserve"> of membership, </w:t>
      </w:r>
      <w:r w:rsidR="00BE7B7D">
        <w:rPr>
          <w:rFonts w:ascii="Times New Roman" w:hAnsi="Times New Roman" w:cs="Times New Roman"/>
        </w:rPr>
        <w:t>Vice President</w:t>
      </w:r>
      <w:r w:rsidRPr="00B6029E">
        <w:rPr>
          <w:rFonts w:ascii="Times New Roman" w:hAnsi="Times New Roman" w:cs="Times New Roman"/>
        </w:rPr>
        <w:t xml:space="preserve"> of communications, and </w:t>
      </w:r>
      <w:r w:rsidR="00BE7B7D">
        <w:rPr>
          <w:rFonts w:ascii="Times New Roman" w:hAnsi="Times New Roman" w:cs="Times New Roman"/>
        </w:rPr>
        <w:t>Vice President</w:t>
      </w:r>
      <w:r w:rsidRPr="00B6029E">
        <w:rPr>
          <w:rFonts w:ascii="Times New Roman" w:hAnsi="Times New Roman" w:cs="Times New Roman"/>
        </w:rPr>
        <w:t xml:space="preserve"> of administration, to be elected by the membership as elected and have assumed office. </w:t>
      </w:r>
    </w:p>
    <w:p w14:paraId="373149EA"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2. Eligibility.</w:t>
      </w:r>
    </w:p>
    <w:p w14:paraId="449B8F87" w14:textId="508A795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Any member in good standing, who has served one (1) full year as a member of the </w:t>
      </w:r>
      <w:r w:rsidR="005E2630">
        <w:rPr>
          <w:rFonts w:ascii="Times New Roman" w:hAnsi="Times New Roman" w:cs="Times New Roman"/>
        </w:rPr>
        <w:t>Board of Directors</w:t>
      </w:r>
      <w:r w:rsidRPr="00B6029E">
        <w:rPr>
          <w:rFonts w:ascii="Times New Roman" w:hAnsi="Times New Roman" w:cs="Times New Roman"/>
        </w:rPr>
        <w:t xml:space="preserve"> is eligible for nomination and election to any elective office.</w:t>
      </w:r>
    </w:p>
    <w:p w14:paraId="1EDDF766"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3. Nomination and Election.</w:t>
      </w:r>
    </w:p>
    <w:p w14:paraId="05159761" w14:textId="2EC27B61" w:rsidR="00B6029E" w:rsidRPr="00B6029E" w:rsidRDefault="00B6029E" w:rsidP="00B6029E">
      <w:pPr>
        <w:rPr>
          <w:rFonts w:ascii="Times New Roman" w:hAnsi="Times New Roman" w:cs="Times New Roman"/>
        </w:rPr>
      </w:pPr>
      <w:r w:rsidRPr="00B6029E">
        <w:rPr>
          <w:rFonts w:ascii="Times New Roman" w:hAnsi="Times New Roman" w:cs="Times New Roman"/>
        </w:rPr>
        <w:t>The president shall appoint a nominating committee whose chair shall be the immediate past president for the purpose of nominating a slate of officers and directors. Elections shall be conducted by March 15.</w:t>
      </w:r>
    </w:p>
    <w:p w14:paraId="285D0668"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4. Term of Office.</w:t>
      </w:r>
    </w:p>
    <w:p w14:paraId="046DB9D1" w14:textId="21FC4DF4"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Each elected officer shall take office July 1 and shall serve for a term of one (1) year, or until his/her successor is duly elected and installed. Each elected officer shall serve concurrently as a member of the </w:t>
      </w:r>
      <w:r w:rsidR="005E2630">
        <w:rPr>
          <w:rFonts w:ascii="Times New Roman" w:hAnsi="Times New Roman" w:cs="Times New Roman"/>
        </w:rPr>
        <w:lastRenderedPageBreak/>
        <w:t>Board of Directors</w:t>
      </w:r>
      <w:r w:rsidRPr="00B6029E">
        <w:rPr>
          <w:rFonts w:ascii="Times New Roman" w:hAnsi="Times New Roman" w:cs="Times New Roman"/>
        </w:rPr>
        <w:t xml:space="preserve"> and as a member of the executive committee. The President Elect shall automatically become Chapter President on the first day of the next fiscal year following election as President Elect.</w:t>
      </w:r>
    </w:p>
    <w:p w14:paraId="007E4B57"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5. Re-election.</w:t>
      </w:r>
    </w:p>
    <w:p w14:paraId="5A10EE09" w14:textId="76041239" w:rsidR="00B6029E" w:rsidRPr="00B6029E" w:rsidRDefault="00B6029E" w:rsidP="00B6029E">
      <w:pPr>
        <w:rPr>
          <w:rFonts w:ascii="Times New Roman" w:hAnsi="Times New Roman" w:cs="Times New Roman"/>
        </w:rPr>
      </w:pPr>
      <w:r w:rsidRPr="00B6029E">
        <w:rPr>
          <w:rFonts w:ascii="Times New Roman" w:hAnsi="Times New Roman" w:cs="Times New Roman"/>
        </w:rPr>
        <w:t>Elected officers having served one (1) full term shall be eligible to serve in the same office for one additional term in the next consecutive administrative year. The President and/or President Elect, upon the recommendation of the Nomination Committee and as approved by the Chapter Board of Directors, may be re-nominated for an additional one-year term. The Vice Presidents may be re-elected to serve in the same office for up to three consecutive one-year terms. If selected to fill an unexpired one-year term, the extended term shall not be considered for determining eligibility for subsequent re-election to the office.</w:t>
      </w:r>
    </w:p>
    <w:p w14:paraId="5688B0F0"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6. Vacancies-Removal.</w:t>
      </w:r>
    </w:p>
    <w:p w14:paraId="679BC97F" w14:textId="6B8D402A"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Vacancies in office due to death, resignation or other causes shall be filled for the balance of the term by a majority vote of the </w:t>
      </w:r>
      <w:r w:rsidR="005E2630">
        <w:rPr>
          <w:rFonts w:ascii="Times New Roman" w:hAnsi="Times New Roman" w:cs="Times New Roman"/>
        </w:rPr>
        <w:t>Board of Directors</w:t>
      </w:r>
      <w:r w:rsidRPr="00B6029E">
        <w:rPr>
          <w:rFonts w:ascii="Times New Roman" w:hAnsi="Times New Roman" w:cs="Times New Roman"/>
        </w:rPr>
        <w:t xml:space="preserve"> at any regular or special meeting. The </w:t>
      </w:r>
      <w:r w:rsidR="005E2630">
        <w:rPr>
          <w:rFonts w:ascii="Times New Roman" w:hAnsi="Times New Roman" w:cs="Times New Roman"/>
        </w:rPr>
        <w:t>Board of Directors</w:t>
      </w:r>
      <w:r w:rsidRPr="00B6029E">
        <w:rPr>
          <w:rFonts w:ascii="Times New Roman" w:hAnsi="Times New Roman" w:cs="Times New Roman"/>
        </w:rPr>
        <w:t xml:space="preserve"> may remove any officer by a two thirds (2/3) vote of all members of the </w:t>
      </w:r>
      <w:r w:rsidR="005E2630">
        <w:rPr>
          <w:rFonts w:ascii="Times New Roman" w:hAnsi="Times New Roman" w:cs="Times New Roman"/>
        </w:rPr>
        <w:t>Board of Directors</w:t>
      </w:r>
      <w:r w:rsidRPr="00B6029E">
        <w:rPr>
          <w:rFonts w:ascii="Times New Roman" w:hAnsi="Times New Roman" w:cs="Times New Roman"/>
        </w:rPr>
        <w:t xml:space="preserve"> for just cause.</w:t>
      </w:r>
    </w:p>
    <w:p w14:paraId="06726485" w14:textId="3DD8565C"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VII. DUTIES OF OFFICERS</w:t>
      </w:r>
    </w:p>
    <w:p w14:paraId="6D86F7F6"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 President.</w:t>
      </w:r>
    </w:p>
    <w:p w14:paraId="4FB1672A" w14:textId="4350FA54"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president shall serve as chair of both the board and executive committee. The president shall also serve as a member, ex officio, with right to vote on all committees except the nominating committee. The president or designee will serve as a member of the International Council of Presidents. At the annual meeting and at such other times as the president shall deem proper, both the incoming and outgoing presidents shall communicate to the members such matters and make such suggestions that will promote the welfare and increase the usefulness of MPISCC. The president shall perform such other duties as are necessarily incident to the office of president, or as may be prescribed by the </w:t>
      </w:r>
      <w:r w:rsidR="005E2630">
        <w:rPr>
          <w:rFonts w:ascii="Times New Roman" w:hAnsi="Times New Roman" w:cs="Times New Roman"/>
        </w:rPr>
        <w:t>Board of Directors</w:t>
      </w:r>
      <w:r w:rsidRPr="00B6029E">
        <w:rPr>
          <w:rFonts w:ascii="Times New Roman" w:hAnsi="Times New Roman" w:cs="Times New Roman"/>
        </w:rPr>
        <w:t>.</w:t>
      </w:r>
    </w:p>
    <w:p w14:paraId="63CF9664"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2. President-Elect.</w:t>
      </w:r>
    </w:p>
    <w:p w14:paraId="1FF0E452" w14:textId="62C552BD"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In the absence of the president, the president-elect shall perform the duties of the president, and when so doing, shall have all of the powers of and be subject to all the restrictions upon the president. On the first day of the next succeeding fiscal year of MPISCC after taking office, the president-elect shall automatically assume the office of president. The president-elect shall perform such other duties as may be prescribed by the president, executive committee, and/or </w:t>
      </w:r>
      <w:r w:rsidR="005E2630">
        <w:rPr>
          <w:rFonts w:ascii="Times New Roman" w:hAnsi="Times New Roman" w:cs="Times New Roman"/>
        </w:rPr>
        <w:t>Board of Directors</w:t>
      </w:r>
      <w:r w:rsidRPr="00B6029E">
        <w:rPr>
          <w:rFonts w:ascii="Times New Roman" w:hAnsi="Times New Roman" w:cs="Times New Roman"/>
        </w:rPr>
        <w:t>.</w:t>
      </w:r>
    </w:p>
    <w:p w14:paraId="3429AD1B" w14:textId="0ACBE756"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3. Immediate Past President.</w:t>
      </w:r>
    </w:p>
    <w:p w14:paraId="3BFB5788" w14:textId="5E181909"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Immediate Past President shall serve as the Governance and Nominating Committee Chair, ensuring compliance and support of </w:t>
      </w:r>
      <w:r w:rsidR="00567CCA">
        <w:rPr>
          <w:rFonts w:ascii="Times New Roman" w:hAnsi="Times New Roman" w:cs="Times New Roman"/>
        </w:rPr>
        <w:t>Chapter</w:t>
      </w:r>
      <w:r w:rsidRPr="00B6029E">
        <w:rPr>
          <w:rFonts w:ascii="Times New Roman" w:hAnsi="Times New Roman" w:cs="Times New Roman"/>
        </w:rPr>
        <w:t xml:space="preserve"> bylaws and policy, and shall perform other duties that may be delegated by the President and/or the Chapter Board of Directors</w:t>
      </w:r>
      <w:r w:rsidR="00F313C7">
        <w:rPr>
          <w:rFonts w:ascii="Times New Roman" w:hAnsi="Times New Roman" w:cs="Times New Roman"/>
        </w:rPr>
        <w:t xml:space="preserve">. </w:t>
      </w:r>
    </w:p>
    <w:p w14:paraId="56F8046E" w14:textId="2F06168A"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 xml:space="preserve">Section </w:t>
      </w:r>
      <w:r w:rsidR="004E390B">
        <w:rPr>
          <w:rFonts w:ascii="Times New Roman" w:hAnsi="Times New Roman" w:cs="Times New Roman"/>
          <w:b/>
          <w:bCs/>
        </w:rPr>
        <w:t>4</w:t>
      </w:r>
      <w:r w:rsidRPr="00B6029E">
        <w:rPr>
          <w:rFonts w:ascii="Times New Roman" w:hAnsi="Times New Roman" w:cs="Times New Roman"/>
          <w:b/>
          <w:bCs/>
        </w:rPr>
        <w:t>. Vice President of Finance.</w:t>
      </w:r>
    </w:p>
    <w:p w14:paraId="1F3477D8" w14:textId="4BD24203" w:rsidR="007B75AB" w:rsidRDefault="007B75AB" w:rsidP="007B75AB">
      <w:pPr>
        <w:rPr>
          <w:rFonts w:ascii="Times New Roman" w:hAnsi="Times New Roman" w:cs="Times New Roman"/>
        </w:rPr>
      </w:pPr>
      <w:r w:rsidRPr="007B75AB">
        <w:rPr>
          <w:rFonts w:ascii="Times New Roman" w:hAnsi="Times New Roman" w:cs="Times New Roman"/>
        </w:rPr>
        <w:t>The Vice President Finance shall oversee the Chapter's funds and financial records. The Vice President Finance shall oversee collection of all funds and/or assessments; shall establish proper accounting procedures for the handling of funds; and shall be responsible for keeping the funds in such banks, trust companies, and/or investments as are approved by the Chapter Board of Directors or by the Executive Committee</w:t>
      </w:r>
      <w:r w:rsidR="004E390B">
        <w:rPr>
          <w:rFonts w:ascii="Times New Roman" w:hAnsi="Times New Roman" w:cs="Times New Roman"/>
        </w:rPr>
        <w:t xml:space="preserve">.  </w:t>
      </w:r>
      <w:r w:rsidRPr="007B75AB">
        <w:rPr>
          <w:rFonts w:ascii="Times New Roman" w:hAnsi="Times New Roman" w:cs="Times New Roman"/>
        </w:rPr>
        <w:t xml:space="preserve">The Vice President Finance shall report on the financial condition of the Chapter at all meetings of the Chapter Board of Directors and at other times when called upon by the President.  The </w:t>
      </w:r>
      <w:r w:rsidRPr="007B75AB">
        <w:rPr>
          <w:rFonts w:ascii="Times New Roman" w:hAnsi="Times New Roman" w:cs="Times New Roman"/>
        </w:rPr>
        <w:lastRenderedPageBreak/>
        <w:t>Vice President Finance is responsible to ensure the submission and filing of Chapter tax reports to MPI and governmental agencies as required.</w:t>
      </w:r>
    </w:p>
    <w:p w14:paraId="481AE249" w14:textId="01471670" w:rsidR="00B6029E" w:rsidRPr="00B6029E" w:rsidRDefault="00B6029E" w:rsidP="007B75AB">
      <w:pPr>
        <w:jc w:val="center"/>
        <w:rPr>
          <w:rFonts w:ascii="Times New Roman" w:hAnsi="Times New Roman" w:cs="Times New Roman"/>
          <w:b/>
          <w:bCs/>
        </w:rPr>
      </w:pPr>
      <w:r w:rsidRPr="00B6029E">
        <w:rPr>
          <w:rFonts w:ascii="Times New Roman" w:hAnsi="Times New Roman" w:cs="Times New Roman"/>
          <w:b/>
          <w:bCs/>
        </w:rPr>
        <w:t xml:space="preserve">Section </w:t>
      </w:r>
      <w:r w:rsidR="00CB2A04">
        <w:rPr>
          <w:rFonts w:ascii="Times New Roman" w:hAnsi="Times New Roman" w:cs="Times New Roman"/>
          <w:b/>
          <w:bCs/>
        </w:rPr>
        <w:t>6</w:t>
      </w:r>
      <w:r w:rsidRPr="00B6029E">
        <w:rPr>
          <w:rFonts w:ascii="Times New Roman" w:hAnsi="Times New Roman" w:cs="Times New Roman"/>
          <w:b/>
          <w:bCs/>
        </w:rPr>
        <w:t>. Vice President of Leadership Development.</w:t>
      </w:r>
    </w:p>
    <w:p w14:paraId="40AC0419" w14:textId="055CF2B4" w:rsidR="003045DD" w:rsidRDefault="00B6029E" w:rsidP="00B6029E">
      <w:pPr>
        <w:rPr>
          <w:rFonts w:ascii="Times New Roman" w:hAnsi="Times New Roman" w:cs="Times New Roman"/>
        </w:rPr>
      </w:pPr>
      <w:r w:rsidRPr="00B6029E">
        <w:rPr>
          <w:rFonts w:ascii="Times New Roman" w:hAnsi="Times New Roman" w:cs="Times New Roman"/>
        </w:rPr>
        <w:t xml:space="preserve">Shall assist planner and director board members in identifying and developing future leaders and board members from MPISCC </w:t>
      </w:r>
      <w:r w:rsidR="009360FC" w:rsidRPr="00B6029E">
        <w:rPr>
          <w:rFonts w:ascii="Times New Roman" w:hAnsi="Times New Roman" w:cs="Times New Roman"/>
        </w:rPr>
        <w:t>membership and</w:t>
      </w:r>
      <w:r w:rsidRPr="00B6029E">
        <w:rPr>
          <w:rFonts w:ascii="Times New Roman" w:hAnsi="Times New Roman" w:cs="Times New Roman"/>
        </w:rPr>
        <w:t xml:space="preserve"> shall assist current MPISCC officers in developing officer candidates from current board members.</w:t>
      </w:r>
      <w:r w:rsidRPr="00B6029E">
        <w:rPr>
          <w:rFonts w:ascii="Times New Roman" w:hAnsi="Times New Roman" w:cs="Times New Roman"/>
        </w:rPr>
        <w:t xml:space="preserve"> The </w:t>
      </w:r>
      <w:r w:rsidR="00BE7B7D">
        <w:rPr>
          <w:rFonts w:ascii="Times New Roman" w:hAnsi="Times New Roman" w:cs="Times New Roman"/>
        </w:rPr>
        <w:t>Vice President</w:t>
      </w:r>
      <w:r w:rsidRPr="00B6029E">
        <w:rPr>
          <w:rFonts w:ascii="Times New Roman" w:hAnsi="Times New Roman" w:cs="Times New Roman"/>
        </w:rPr>
        <w:t xml:space="preserve"> of leadership development shall oversee the </w:t>
      </w:r>
      <w:r w:rsidR="00567CCA">
        <w:rPr>
          <w:rFonts w:ascii="Times New Roman" w:hAnsi="Times New Roman" w:cs="Times New Roman"/>
        </w:rPr>
        <w:t>Chapter</w:t>
      </w:r>
      <w:r w:rsidRPr="00B6029E">
        <w:rPr>
          <w:rFonts w:ascii="Times New Roman" w:hAnsi="Times New Roman" w:cs="Times New Roman"/>
        </w:rPr>
        <w:t xml:space="preserve"> </w:t>
      </w:r>
      <w:r w:rsidRPr="00B6029E">
        <w:rPr>
          <w:rFonts w:ascii="Times New Roman" w:hAnsi="Times New Roman" w:cs="Times New Roman"/>
        </w:rPr>
        <w:t>Diversity, Equity, And Inclusion</w:t>
      </w:r>
      <w:r w:rsidRPr="00B6029E">
        <w:rPr>
          <w:rFonts w:ascii="Times New Roman" w:hAnsi="Times New Roman" w:cs="Times New Roman"/>
        </w:rPr>
        <w:t xml:space="preserve"> (DEI) initiatives. </w:t>
      </w:r>
      <w:r w:rsidR="00E827A4" w:rsidRPr="00E827A4">
        <w:rPr>
          <w:rFonts w:ascii="Times New Roman" w:hAnsi="Times New Roman" w:cs="Times New Roman"/>
        </w:rPr>
        <w:t xml:space="preserve">The Vice President </w:t>
      </w:r>
      <w:r w:rsidR="00E827A4">
        <w:rPr>
          <w:rFonts w:ascii="Times New Roman" w:hAnsi="Times New Roman" w:cs="Times New Roman"/>
        </w:rPr>
        <w:t>of Leadership Development</w:t>
      </w:r>
      <w:r w:rsidR="00E827A4" w:rsidRPr="00E827A4">
        <w:rPr>
          <w:rFonts w:ascii="Times New Roman" w:hAnsi="Times New Roman" w:cs="Times New Roman"/>
        </w:rPr>
        <w:t xml:space="preserve"> will report at all meetings of the Chapter Board of Directors and at other times when called upon by the President.</w:t>
      </w:r>
    </w:p>
    <w:p w14:paraId="106A8A98" w14:textId="77777777" w:rsidR="003045DD" w:rsidRDefault="003045DD" w:rsidP="003045DD">
      <w:pPr>
        <w:jc w:val="center"/>
        <w:rPr>
          <w:rFonts w:ascii="Times New Roman" w:hAnsi="Times New Roman" w:cs="Times New Roman"/>
        </w:rPr>
      </w:pPr>
      <w:r w:rsidRPr="003045DD">
        <w:rPr>
          <w:rFonts w:ascii="Times New Roman" w:hAnsi="Times New Roman" w:cs="Times New Roman"/>
          <w:b/>
          <w:bCs/>
        </w:rPr>
        <w:t xml:space="preserve">Section 7. </w:t>
      </w:r>
      <w:r w:rsidRPr="003045DD">
        <w:rPr>
          <w:rFonts w:ascii="Times New Roman" w:hAnsi="Times New Roman" w:cs="Times New Roman"/>
          <w:b/>
          <w:bCs/>
        </w:rPr>
        <w:t>Vice President Membership.</w:t>
      </w:r>
      <w:r w:rsidRPr="003045DD">
        <w:rPr>
          <w:rFonts w:ascii="Times New Roman" w:hAnsi="Times New Roman" w:cs="Times New Roman"/>
        </w:rPr>
        <w:t xml:space="preserve"> </w:t>
      </w:r>
    </w:p>
    <w:p w14:paraId="2A90B6F9" w14:textId="36A9A293" w:rsidR="003045DD" w:rsidRDefault="003045DD" w:rsidP="003045DD">
      <w:pPr>
        <w:rPr>
          <w:rFonts w:ascii="Times New Roman" w:hAnsi="Times New Roman" w:cs="Times New Roman"/>
        </w:rPr>
      </w:pPr>
      <w:r w:rsidRPr="003045DD">
        <w:rPr>
          <w:rFonts w:ascii="Times New Roman" w:hAnsi="Times New Roman" w:cs="Times New Roman"/>
        </w:rPr>
        <w:t>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14:paraId="1F02C67C" w14:textId="76F7ED8A" w:rsidR="00672B17" w:rsidRDefault="00672B17" w:rsidP="00672B17">
      <w:pPr>
        <w:jc w:val="center"/>
        <w:rPr>
          <w:rFonts w:ascii="Times New Roman" w:hAnsi="Times New Roman" w:cs="Times New Roman"/>
        </w:rPr>
      </w:pPr>
      <w:r w:rsidRPr="00672B17">
        <w:rPr>
          <w:rFonts w:ascii="Times New Roman" w:hAnsi="Times New Roman" w:cs="Times New Roman"/>
          <w:b/>
          <w:bCs/>
        </w:rPr>
        <w:t>Section 8.</w:t>
      </w:r>
      <w:r>
        <w:rPr>
          <w:rFonts w:ascii="Times New Roman" w:hAnsi="Times New Roman" w:cs="Times New Roman"/>
        </w:rPr>
        <w:t xml:space="preserve"> </w:t>
      </w:r>
      <w:r w:rsidR="00CD4B06" w:rsidRPr="00CD4B06">
        <w:rPr>
          <w:rFonts w:ascii="Times New Roman" w:hAnsi="Times New Roman" w:cs="Times New Roman"/>
          <w:b/>
          <w:bCs/>
        </w:rPr>
        <w:t>Vice President Education</w:t>
      </w:r>
    </w:p>
    <w:p w14:paraId="24CEAC55" w14:textId="76D65554" w:rsidR="003045DD" w:rsidRDefault="00672B17" w:rsidP="00672B17">
      <w:pPr>
        <w:rPr>
          <w:rFonts w:ascii="Times New Roman" w:hAnsi="Times New Roman" w:cs="Times New Roman"/>
        </w:rPr>
      </w:pPr>
      <w:r w:rsidRPr="00672B17">
        <w:rPr>
          <w:rFonts w:ascii="Times New Roman" w:hAnsi="Times New Roman" w:cs="Times New Roman"/>
        </w:rPr>
        <w:t>The Vice President Education shall oversee the educational offerings of the Chapter, to include program planning and educational alignment with the Chapter’s strategic business plan. The Vice President Education shall also oversee registration, logistics, content and speaker sourcing for all meetings. The Vice President Education will report at all meetings of the Chapter Board of Directors and at other times when called upon by the President.</w:t>
      </w:r>
    </w:p>
    <w:p w14:paraId="17946E48" w14:textId="4C5E4A07" w:rsidR="00672B17" w:rsidRPr="00064CB2" w:rsidRDefault="00F96FD6" w:rsidP="00064CB2">
      <w:pPr>
        <w:jc w:val="center"/>
        <w:rPr>
          <w:rFonts w:ascii="Times New Roman" w:hAnsi="Times New Roman" w:cs="Times New Roman"/>
          <w:b/>
          <w:bCs/>
        </w:rPr>
      </w:pPr>
      <w:r w:rsidRPr="00064CB2">
        <w:rPr>
          <w:rFonts w:ascii="Times New Roman" w:hAnsi="Times New Roman" w:cs="Times New Roman"/>
          <w:b/>
          <w:bCs/>
        </w:rPr>
        <w:t>Section 9</w:t>
      </w:r>
      <w:r w:rsidR="00064CB2" w:rsidRPr="00064CB2">
        <w:rPr>
          <w:rFonts w:ascii="Times New Roman" w:hAnsi="Times New Roman" w:cs="Times New Roman"/>
          <w:b/>
          <w:bCs/>
        </w:rPr>
        <w:t>.</w:t>
      </w:r>
      <w:r w:rsidR="00CD4B06">
        <w:rPr>
          <w:rFonts w:ascii="Times New Roman" w:hAnsi="Times New Roman" w:cs="Times New Roman"/>
          <w:b/>
          <w:bCs/>
        </w:rPr>
        <w:t xml:space="preserve"> Vice President Communications</w:t>
      </w:r>
    </w:p>
    <w:p w14:paraId="459729BB" w14:textId="519BBA0F" w:rsidR="00F96FD6" w:rsidRPr="00B6029E" w:rsidRDefault="00064CB2" w:rsidP="00672B17">
      <w:pPr>
        <w:rPr>
          <w:rFonts w:ascii="Times New Roman" w:hAnsi="Times New Roman" w:cs="Times New Roman"/>
        </w:rPr>
      </w:pPr>
      <w:r w:rsidRPr="00064CB2">
        <w:rPr>
          <w:rFonts w:ascii="Times New Roman" w:hAnsi="Times New Roman" w:cs="Times New Roman"/>
        </w:rPr>
        <w:t xml:space="preserve">The Vice President Communications shall oversee the </w:t>
      </w:r>
      <w:r w:rsidR="00567CCA">
        <w:rPr>
          <w:rFonts w:ascii="Times New Roman" w:hAnsi="Times New Roman" w:cs="Times New Roman"/>
        </w:rPr>
        <w:t>Chapter</w:t>
      </w:r>
      <w:r w:rsidRPr="00064CB2">
        <w:rPr>
          <w:rFonts w:ascii="Times New Roman" w:hAnsi="Times New Roman" w:cs="Times New Roman"/>
        </w:rPr>
        <w:t xml:space="preserve"> communications. Vice President of Communications will oversee the timely communications as needed to provide effective newsworthy information to the membership. In addition, the Vice President Communications shall oversee the production of the </w:t>
      </w:r>
      <w:r w:rsidR="00567CCA">
        <w:rPr>
          <w:rFonts w:ascii="Times New Roman" w:hAnsi="Times New Roman" w:cs="Times New Roman"/>
        </w:rPr>
        <w:t>Chapter</w:t>
      </w:r>
      <w:r w:rsidRPr="00064CB2">
        <w:rPr>
          <w:rFonts w:ascii="Times New Roman" w:hAnsi="Times New Roman" w:cs="Times New Roman"/>
        </w:rPr>
        <w:t xml:space="preserve"> newsletter and website, their content and accuracy, and all written communication that is provided by the Chapter both internally and externally. The Vice President Communications shall also ensure that all written communications follow the Chapter’s strategic business plan and MPI policies, procedures, and brand guidelines. The Vice President Communications will report at all meetings of the Chapter Board of Directors and at other times when called upon by the President.</w:t>
      </w:r>
    </w:p>
    <w:p w14:paraId="79E55C55" w14:textId="3C46FB76"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 xml:space="preserve">Section </w:t>
      </w:r>
      <w:r w:rsidR="003045DD">
        <w:rPr>
          <w:rFonts w:ascii="Times New Roman" w:hAnsi="Times New Roman" w:cs="Times New Roman"/>
          <w:b/>
          <w:bCs/>
        </w:rPr>
        <w:t>10</w:t>
      </w:r>
      <w:r w:rsidRPr="00B6029E">
        <w:rPr>
          <w:rFonts w:ascii="Times New Roman" w:hAnsi="Times New Roman" w:cs="Times New Roman"/>
          <w:b/>
          <w:bCs/>
        </w:rPr>
        <w:t>. Delegation of Duties.</w:t>
      </w:r>
    </w:p>
    <w:p w14:paraId="70E69A10" w14:textId="7FE8E917"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Duties of officers may be delegated to other persons by the </w:t>
      </w:r>
      <w:r w:rsidR="005E2630">
        <w:rPr>
          <w:rFonts w:ascii="Times New Roman" w:hAnsi="Times New Roman" w:cs="Times New Roman"/>
        </w:rPr>
        <w:t>Board of Directors</w:t>
      </w:r>
      <w:r w:rsidRPr="00B6029E">
        <w:rPr>
          <w:rFonts w:ascii="Times New Roman" w:hAnsi="Times New Roman" w:cs="Times New Roman"/>
        </w:rPr>
        <w:t>.</w:t>
      </w:r>
    </w:p>
    <w:p w14:paraId="0345664F" w14:textId="1DA92E58"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ARTICLE VIII. DIRECTORS</w:t>
      </w:r>
    </w:p>
    <w:p w14:paraId="18728E83" w14:textId="77777777" w:rsidR="00B6029E" w:rsidRPr="00B6029E" w:rsidRDefault="00B6029E" w:rsidP="00B6029E">
      <w:pPr>
        <w:jc w:val="center"/>
        <w:rPr>
          <w:rFonts w:ascii="Times New Roman" w:hAnsi="Times New Roman" w:cs="Times New Roman"/>
          <w:b/>
          <w:bCs/>
        </w:rPr>
      </w:pPr>
      <w:r w:rsidRPr="00B6029E">
        <w:rPr>
          <w:rFonts w:ascii="Times New Roman" w:hAnsi="Times New Roman" w:cs="Times New Roman"/>
          <w:b/>
          <w:bCs/>
        </w:rPr>
        <w:t>Section 1. Authority and Responsibility.</w:t>
      </w:r>
    </w:p>
    <w:p w14:paraId="7B3EFC4F" w14:textId="7152E03D"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governing body shall be the </w:t>
      </w:r>
      <w:r w:rsidR="005E2630">
        <w:rPr>
          <w:rFonts w:ascii="Times New Roman" w:hAnsi="Times New Roman" w:cs="Times New Roman"/>
        </w:rPr>
        <w:t>Board of Directors</w:t>
      </w:r>
      <w:r w:rsidRPr="00B6029E">
        <w:rPr>
          <w:rFonts w:ascii="Times New Roman" w:hAnsi="Times New Roman" w:cs="Times New Roman"/>
        </w:rPr>
        <w:t xml:space="preserve">. The </w:t>
      </w:r>
      <w:r w:rsidR="005E2630">
        <w:rPr>
          <w:rFonts w:ascii="Times New Roman" w:hAnsi="Times New Roman" w:cs="Times New Roman"/>
        </w:rPr>
        <w:t>Board of Directors</w:t>
      </w:r>
      <w:r w:rsidRPr="00B6029E">
        <w:rPr>
          <w:rFonts w:ascii="Times New Roman" w:hAnsi="Times New Roman" w:cs="Times New Roman"/>
        </w:rPr>
        <w:t xml:space="preserve"> shall have supervision, control, and direction of the affairs of MPISCC, its committees and publications, and shall determine its policies and/or actively pursue its objectives and supervise the disbursement of funds. The </w:t>
      </w:r>
      <w:r w:rsidR="005E2630">
        <w:rPr>
          <w:rFonts w:ascii="Times New Roman" w:hAnsi="Times New Roman" w:cs="Times New Roman"/>
        </w:rPr>
        <w:t>Board of Directors</w:t>
      </w:r>
      <w:r w:rsidRPr="00B6029E">
        <w:rPr>
          <w:rFonts w:ascii="Times New Roman" w:hAnsi="Times New Roman" w:cs="Times New Roman"/>
        </w:rPr>
        <w:t xml:space="preserve"> may adopt such rules and regulations for the conduct of its business as shall be deemed advisable, and may, in the execution of the power granted, delegate certain of its authorities and responsibilities to the executive committee. The Chapter Board of Directors is responsible for reviewing </w:t>
      </w:r>
      <w:r w:rsidRPr="00B6029E">
        <w:rPr>
          <w:rFonts w:ascii="Times New Roman" w:hAnsi="Times New Roman" w:cs="Times New Roman"/>
        </w:rPr>
        <w:lastRenderedPageBreak/>
        <w:t>and approving the Chapter’s strategic business plan in accordance with MPI strategic Mission and Vision. The Chapter Board of Directors oversees financial integrity and monitors performance against achievement of strategy and long-term vision.</w:t>
      </w:r>
    </w:p>
    <w:p w14:paraId="3A626AB2"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2. Composition.</w:t>
      </w:r>
    </w:p>
    <w:p w14:paraId="15236FE9" w14:textId="364AAD89" w:rsidR="003443B9" w:rsidRDefault="003443B9" w:rsidP="003443B9">
      <w:pPr>
        <w:rPr>
          <w:rFonts w:ascii="Times New Roman" w:hAnsi="Times New Roman" w:cs="Times New Roman"/>
        </w:rPr>
      </w:pPr>
      <w:r w:rsidRPr="003443B9">
        <w:rPr>
          <w:rFonts w:ascii="Times New Roman" w:hAnsi="Times New Roman" w:cs="Times New Roman"/>
        </w:rPr>
        <w:t xml:space="preserve">Including the officers, the Chapter Board of Directors shall consist of </w:t>
      </w:r>
      <w:r w:rsidR="00754376">
        <w:rPr>
          <w:rFonts w:ascii="Times New Roman" w:hAnsi="Times New Roman" w:cs="Times New Roman"/>
        </w:rPr>
        <w:t>1</w:t>
      </w:r>
      <w:r w:rsidR="002A6B8E">
        <w:rPr>
          <w:rFonts w:ascii="Times New Roman" w:hAnsi="Times New Roman" w:cs="Times New Roman"/>
        </w:rPr>
        <w:t>5-17</w:t>
      </w:r>
      <w:r w:rsidR="00754376">
        <w:rPr>
          <w:rFonts w:ascii="Times New Roman" w:hAnsi="Times New Roman" w:cs="Times New Roman"/>
        </w:rPr>
        <w:t xml:space="preserve"> </w:t>
      </w:r>
      <w:r w:rsidRPr="003443B9">
        <w:rPr>
          <w:rFonts w:ascii="Times New Roman" w:hAnsi="Times New Roman" w:cs="Times New Roman"/>
        </w:rPr>
        <w:t>board members</w:t>
      </w:r>
      <w:r w:rsidR="00754376">
        <w:rPr>
          <w:rFonts w:ascii="Times New Roman" w:hAnsi="Times New Roman" w:cs="Times New Roman"/>
        </w:rPr>
        <w:t xml:space="preserve">, </w:t>
      </w:r>
      <w:r w:rsidRPr="003443B9">
        <w:rPr>
          <w:rFonts w:ascii="Times New Roman" w:hAnsi="Times New Roman" w:cs="Times New Roman"/>
        </w:rPr>
        <w:t>as permitted by applicable law, but no fewer than 7 members and no more than 25 members.</w:t>
      </w:r>
    </w:p>
    <w:p w14:paraId="7509A13D" w14:textId="4018DEAD"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3. Nominations and Elections.</w:t>
      </w:r>
    </w:p>
    <w:p w14:paraId="57CE026E" w14:textId="519D3292" w:rsidR="00B6029E" w:rsidRPr="00B6029E" w:rsidRDefault="00B6029E" w:rsidP="00B6029E">
      <w:pPr>
        <w:rPr>
          <w:rFonts w:ascii="Times New Roman" w:hAnsi="Times New Roman" w:cs="Times New Roman"/>
        </w:rPr>
      </w:pPr>
      <w:r w:rsidRPr="00B6029E">
        <w:rPr>
          <w:rFonts w:ascii="Times New Roman" w:hAnsi="Times New Roman" w:cs="Times New Roman"/>
        </w:rPr>
        <w:t>The nominating committee shall request suggestions from the membership for Directors; allowing thirty (30) days for suggestions from the membership for Directors and shall act in accordance with the policies of MPISCC.</w:t>
      </w:r>
    </w:p>
    <w:p w14:paraId="154013ED"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4. Term of Office and Re-election.</w:t>
      </w:r>
    </w:p>
    <w:p w14:paraId="4CDF0DD1" w14:textId="16A9F85D" w:rsidR="00B6029E" w:rsidRPr="00B6029E" w:rsidRDefault="00B6029E" w:rsidP="00B6029E">
      <w:pPr>
        <w:rPr>
          <w:rFonts w:ascii="Times New Roman" w:hAnsi="Times New Roman" w:cs="Times New Roman"/>
        </w:rPr>
      </w:pPr>
      <w:r w:rsidRPr="00B6029E">
        <w:rPr>
          <w:rFonts w:ascii="Times New Roman" w:hAnsi="Times New Roman" w:cs="Times New Roman"/>
        </w:rPr>
        <w:t>Directors take office following July 1 and serve one (1) year or until their successors assume office. Directors may not be elected to the position of director for more than three (3) consecutive terms.</w:t>
      </w:r>
    </w:p>
    <w:p w14:paraId="2421EDC2"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5. Vacancies and Removals.</w:t>
      </w:r>
    </w:p>
    <w:p w14:paraId="6D9381A4" w14:textId="7D7BDC99"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Vacancies in any elective position are to be filled for the balance of the term by a majority vote of the </w:t>
      </w:r>
      <w:r w:rsidR="005E2630">
        <w:rPr>
          <w:rFonts w:ascii="Times New Roman" w:hAnsi="Times New Roman" w:cs="Times New Roman"/>
        </w:rPr>
        <w:t>Board of Directors</w:t>
      </w:r>
      <w:r w:rsidRPr="00B6029E">
        <w:rPr>
          <w:rFonts w:ascii="Times New Roman" w:hAnsi="Times New Roman" w:cs="Times New Roman"/>
        </w:rPr>
        <w:t xml:space="preserve">. Any officer or director may be removed from office for cause by a two thirds (2/3) vote of all members of the </w:t>
      </w:r>
      <w:r w:rsidR="005E2630">
        <w:rPr>
          <w:rFonts w:ascii="Times New Roman" w:hAnsi="Times New Roman" w:cs="Times New Roman"/>
        </w:rPr>
        <w:t>Board of Directors</w:t>
      </w:r>
      <w:r w:rsidRPr="00B6029E">
        <w:rPr>
          <w:rFonts w:ascii="Times New Roman" w:hAnsi="Times New Roman" w:cs="Times New Roman"/>
        </w:rPr>
        <w:t>.</w:t>
      </w:r>
    </w:p>
    <w:p w14:paraId="4EE16BC2"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6. Meetings.</w:t>
      </w:r>
    </w:p>
    <w:p w14:paraId="65E40B3B" w14:textId="7FF7E12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Meetings of the </w:t>
      </w:r>
      <w:r w:rsidR="005E2630">
        <w:rPr>
          <w:rFonts w:ascii="Times New Roman" w:hAnsi="Times New Roman" w:cs="Times New Roman"/>
        </w:rPr>
        <w:t>Board of Directors</w:t>
      </w:r>
      <w:r w:rsidRPr="00B6029E">
        <w:rPr>
          <w:rFonts w:ascii="Times New Roman" w:hAnsi="Times New Roman" w:cs="Times New Roman"/>
        </w:rPr>
        <w:t xml:space="preserve"> are to be held on a regular basis at times and places determined by the </w:t>
      </w:r>
      <w:r w:rsidR="005E2630">
        <w:rPr>
          <w:rFonts w:ascii="Times New Roman" w:hAnsi="Times New Roman" w:cs="Times New Roman"/>
        </w:rPr>
        <w:t>Board of Directors</w:t>
      </w:r>
      <w:r w:rsidRPr="00B6029E">
        <w:rPr>
          <w:rFonts w:ascii="Times New Roman" w:hAnsi="Times New Roman" w:cs="Times New Roman"/>
        </w:rPr>
        <w:t>, and will be open for attendance by any MPISCC member in good standing.</w:t>
      </w:r>
    </w:p>
    <w:p w14:paraId="788FB1EB"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7. Voting.</w:t>
      </w:r>
    </w:p>
    <w:p w14:paraId="7010BB6D" w14:textId="3795EA1B" w:rsidR="00B6029E" w:rsidRPr="00B6029E" w:rsidRDefault="00B6029E" w:rsidP="00B6029E">
      <w:pPr>
        <w:rPr>
          <w:rFonts w:ascii="Times New Roman" w:hAnsi="Times New Roman" w:cs="Times New Roman"/>
        </w:rPr>
      </w:pPr>
      <w:r w:rsidRPr="00B6029E">
        <w:rPr>
          <w:rFonts w:ascii="Times New Roman" w:hAnsi="Times New Roman" w:cs="Times New Roman"/>
        </w:rPr>
        <w:t>Voting rights of a director shall not be delegated to another nor exercised by proxy.</w:t>
      </w:r>
    </w:p>
    <w:p w14:paraId="4CF3416E"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8. Quorum.</w:t>
      </w:r>
    </w:p>
    <w:p w14:paraId="4E390D7E" w14:textId="07A1340C"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Majority of the </w:t>
      </w:r>
      <w:r w:rsidR="005E2630">
        <w:rPr>
          <w:rFonts w:ascii="Times New Roman" w:hAnsi="Times New Roman" w:cs="Times New Roman"/>
        </w:rPr>
        <w:t>Board of Directors</w:t>
      </w:r>
      <w:r w:rsidRPr="00B6029E">
        <w:rPr>
          <w:rFonts w:ascii="Times New Roman" w:hAnsi="Times New Roman" w:cs="Times New Roman"/>
        </w:rPr>
        <w:t xml:space="preserve"> constitutes a quorum for the transaction of the business of the </w:t>
      </w:r>
      <w:r w:rsidR="005E2630">
        <w:rPr>
          <w:rFonts w:ascii="Times New Roman" w:hAnsi="Times New Roman" w:cs="Times New Roman"/>
        </w:rPr>
        <w:t>Board of Directors</w:t>
      </w:r>
      <w:r w:rsidRPr="00B6029E">
        <w:rPr>
          <w:rFonts w:ascii="Times New Roman" w:hAnsi="Times New Roman" w:cs="Times New Roman"/>
        </w:rPr>
        <w:t>, and any such business thus transacted shall be valid providing it is affirmatively passed by a majority of those present.</w:t>
      </w:r>
    </w:p>
    <w:p w14:paraId="7DC77642"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9. Compensation.</w:t>
      </w:r>
    </w:p>
    <w:p w14:paraId="64B71EBC" w14:textId="29DA5DA3"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Directors and elected officers shall not receive compensation for their service as an MPI </w:t>
      </w:r>
      <w:r w:rsidR="00567CCA">
        <w:rPr>
          <w:rFonts w:ascii="Times New Roman" w:hAnsi="Times New Roman" w:cs="Times New Roman"/>
        </w:rPr>
        <w:t>Chapter</w:t>
      </w:r>
      <w:r w:rsidRPr="00B6029E">
        <w:rPr>
          <w:rFonts w:ascii="Times New Roman" w:hAnsi="Times New Roman" w:cs="Times New Roman"/>
        </w:rPr>
        <w:t xml:space="preserve"> officer/director, rather such roles are considered to be a contribution of time and expertise to the local </w:t>
      </w:r>
      <w:r w:rsidR="00567CCA">
        <w:rPr>
          <w:rFonts w:ascii="Times New Roman" w:hAnsi="Times New Roman" w:cs="Times New Roman"/>
        </w:rPr>
        <w:t>Chapter</w:t>
      </w:r>
      <w:r w:rsidRPr="00B6029E">
        <w:rPr>
          <w:rFonts w:ascii="Times New Roman" w:hAnsi="Times New Roman" w:cs="Times New Roman"/>
        </w:rPr>
        <w:t>.</w:t>
      </w:r>
    </w:p>
    <w:p w14:paraId="60230F20"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10. Absences.</w:t>
      </w:r>
    </w:p>
    <w:p w14:paraId="2125F64C" w14:textId="64E1BEA7"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Any elected officer or director who shall have been absent from two (2) consecutive regular meetings of the board without just cause shall automatically vacate the seat on the board and the vacancy shall be filled as provided by these bylaws. However, the </w:t>
      </w:r>
      <w:r w:rsidR="005E2630">
        <w:rPr>
          <w:rFonts w:ascii="Times New Roman" w:hAnsi="Times New Roman" w:cs="Times New Roman"/>
        </w:rPr>
        <w:t>Board of Directors</w:t>
      </w:r>
      <w:r w:rsidRPr="00B6029E">
        <w:rPr>
          <w:rFonts w:ascii="Times New Roman" w:hAnsi="Times New Roman" w:cs="Times New Roman"/>
        </w:rPr>
        <w:t xml:space="preserve"> shall consider each absence of an elected officer or director as separate circumstance and may expressly waive such absence by a two thirds (2/3) vote of the members present at that meeting.</w:t>
      </w:r>
    </w:p>
    <w:p w14:paraId="1F220D98" w14:textId="58ED02DE"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lastRenderedPageBreak/>
        <w:t>ARTICLE IX. EXECUTIVE COMMITTEE</w:t>
      </w:r>
    </w:p>
    <w:p w14:paraId="787052B6"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 Authority and Responsibility.</w:t>
      </w:r>
    </w:p>
    <w:p w14:paraId="1DC4CC5E" w14:textId="740FD81E"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executive committee may act in place and stead of the </w:t>
      </w:r>
      <w:r w:rsidR="005E2630">
        <w:rPr>
          <w:rFonts w:ascii="Times New Roman" w:hAnsi="Times New Roman" w:cs="Times New Roman"/>
        </w:rPr>
        <w:t>Board of Directors</w:t>
      </w:r>
      <w:r w:rsidRPr="00B6029E">
        <w:rPr>
          <w:rFonts w:ascii="Times New Roman" w:hAnsi="Times New Roman" w:cs="Times New Roman"/>
        </w:rPr>
        <w:t xml:space="preserve"> between board meetings on all matters except those specifically reserved to the </w:t>
      </w:r>
      <w:r w:rsidR="005E2630">
        <w:rPr>
          <w:rFonts w:ascii="Times New Roman" w:hAnsi="Times New Roman" w:cs="Times New Roman"/>
        </w:rPr>
        <w:t>Board of Directors</w:t>
      </w:r>
      <w:r w:rsidRPr="00B6029E">
        <w:rPr>
          <w:rFonts w:ascii="Times New Roman" w:hAnsi="Times New Roman" w:cs="Times New Roman"/>
        </w:rPr>
        <w:t xml:space="preserve"> by these bylaws. Actions of the executive committee shall be reported to the </w:t>
      </w:r>
      <w:r w:rsidR="005E2630">
        <w:rPr>
          <w:rFonts w:ascii="Times New Roman" w:hAnsi="Times New Roman" w:cs="Times New Roman"/>
        </w:rPr>
        <w:t>Board of Directors</w:t>
      </w:r>
      <w:r w:rsidRPr="00B6029E">
        <w:rPr>
          <w:rFonts w:ascii="Times New Roman" w:hAnsi="Times New Roman" w:cs="Times New Roman"/>
        </w:rPr>
        <w:t xml:space="preserve"> for ratification by mail, or at the next board meeting.</w:t>
      </w:r>
    </w:p>
    <w:p w14:paraId="21E10206"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2. Composition.</w:t>
      </w:r>
    </w:p>
    <w:p w14:paraId="2D8EBC10" w14:textId="08E6DFD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executive committee consists of the president, president-elect, </w:t>
      </w:r>
      <w:r w:rsidR="00BE7B7D">
        <w:rPr>
          <w:rFonts w:ascii="Times New Roman" w:hAnsi="Times New Roman" w:cs="Times New Roman"/>
        </w:rPr>
        <w:t>Vice President</w:t>
      </w:r>
      <w:r w:rsidRPr="00B6029E">
        <w:rPr>
          <w:rFonts w:ascii="Times New Roman" w:hAnsi="Times New Roman" w:cs="Times New Roman"/>
        </w:rPr>
        <w:t xml:space="preserve"> of </w:t>
      </w:r>
      <w:r w:rsidR="004A361C">
        <w:rPr>
          <w:rFonts w:ascii="Times New Roman" w:hAnsi="Times New Roman" w:cs="Times New Roman"/>
        </w:rPr>
        <w:t>F</w:t>
      </w:r>
      <w:r w:rsidRPr="00B6029E">
        <w:rPr>
          <w:rFonts w:ascii="Times New Roman" w:hAnsi="Times New Roman" w:cs="Times New Roman"/>
        </w:rPr>
        <w:t xml:space="preserve">inance, </w:t>
      </w:r>
      <w:r w:rsidR="00BE7B7D">
        <w:rPr>
          <w:rFonts w:ascii="Times New Roman" w:hAnsi="Times New Roman" w:cs="Times New Roman"/>
        </w:rPr>
        <w:t>Vice President</w:t>
      </w:r>
      <w:r w:rsidRPr="00B6029E">
        <w:rPr>
          <w:rFonts w:ascii="Times New Roman" w:hAnsi="Times New Roman" w:cs="Times New Roman"/>
        </w:rPr>
        <w:t xml:space="preserve"> of </w:t>
      </w:r>
      <w:r w:rsidR="004A361C">
        <w:rPr>
          <w:rFonts w:ascii="Times New Roman" w:hAnsi="Times New Roman" w:cs="Times New Roman"/>
        </w:rPr>
        <w:t>E</w:t>
      </w:r>
      <w:r w:rsidRPr="00B6029E">
        <w:rPr>
          <w:rFonts w:ascii="Times New Roman" w:hAnsi="Times New Roman" w:cs="Times New Roman"/>
        </w:rPr>
        <w:t xml:space="preserve">ducation, </w:t>
      </w:r>
      <w:r w:rsidR="00BE7B7D">
        <w:rPr>
          <w:rFonts w:ascii="Times New Roman" w:hAnsi="Times New Roman" w:cs="Times New Roman"/>
        </w:rPr>
        <w:t>Vice President</w:t>
      </w:r>
      <w:r w:rsidRPr="00B6029E">
        <w:rPr>
          <w:rFonts w:ascii="Times New Roman" w:hAnsi="Times New Roman" w:cs="Times New Roman"/>
        </w:rPr>
        <w:t xml:space="preserve"> of </w:t>
      </w:r>
      <w:r w:rsidR="004A361C">
        <w:rPr>
          <w:rFonts w:ascii="Times New Roman" w:hAnsi="Times New Roman" w:cs="Times New Roman"/>
        </w:rPr>
        <w:t>L</w:t>
      </w:r>
      <w:r w:rsidRPr="00B6029E">
        <w:rPr>
          <w:rFonts w:ascii="Times New Roman" w:hAnsi="Times New Roman" w:cs="Times New Roman"/>
        </w:rPr>
        <w:t xml:space="preserve">eadership </w:t>
      </w:r>
      <w:r w:rsidR="004A361C">
        <w:rPr>
          <w:rFonts w:ascii="Times New Roman" w:hAnsi="Times New Roman" w:cs="Times New Roman"/>
        </w:rPr>
        <w:t>D</w:t>
      </w:r>
      <w:r w:rsidRPr="00B6029E">
        <w:rPr>
          <w:rFonts w:ascii="Times New Roman" w:hAnsi="Times New Roman" w:cs="Times New Roman"/>
        </w:rPr>
        <w:t xml:space="preserve">evelopment, </w:t>
      </w:r>
      <w:r w:rsidR="00BE7B7D">
        <w:rPr>
          <w:rFonts w:ascii="Times New Roman" w:hAnsi="Times New Roman" w:cs="Times New Roman"/>
        </w:rPr>
        <w:t>Vice President</w:t>
      </w:r>
      <w:r w:rsidRPr="00B6029E">
        <w:rPr>
          <w:rFonts w:ascii="Times New Roman" w:hAnsi="Times New Roman" w:cs="Times New Roman"/>
        </w:rPr>
        <w:t xml:space="preserve"> of </w:t>
      </w:r>
      <w:r w:rsidR="004A361C">
        <w:rPr>
          <w:rFonts w:ascii="Times New Roman" w:hAnsi="Times New Roman" w:cs="Times New Roman"/>
        </w:rPr>
        <w:t>M</w:t>
      </w:r>
      <w:r w:rsidRPr="00B6029E">
        <w:rPr>
          <w:rFonts w:ascii="Times New Roman" w:hAnsi="Times New Roman" w:cs="Times New Roman"/>
        </w:rPr>
        <w:t xml:space="preserve">embership, </w:t>
      </w:r>
      <w:r w:rsidR="00BE7B7D">
        <w:rPr>
          <w:rFonts w:ascii="Times New Roman" w:hAnsi="Times New Roman" w:cs="Times New Roman"/>
        </w:rPr>
        <w:t>Vice President</w:t>
      </w:r>
      <w:r w:rsidRPr="00B6029E">
        <w:rPr>
          <w:rFonts w:ascii="Times New Roman" w:hAnsi="Times New Roman" w:cs="Times New Roman"/>
        </w:rPr>
        <w:t xml:space="preserve"> of </w:t>
      </w:r>
      <w:r w:rsidR="004A361C">
        <w:rPr>
          <w:rFonts w:ascii="Times New Roman" w:hAnsi="Times New Roman" w:cs="Times New Roman"/>
        </w:rPr>
        <w:t>C</w:t>
      </w:r>
      <w:r w:rsidRPr="00B6029E">
        <w:rPr>
          <w:rFonts w:ascii="Times New Roman" w:hAnsi="Times New Roman" w:cs="Times New Roman"/>
        </w:rPr>
        <w:t>ommunications</w:t>
      </w:r>
      <w:r w:rsidR="00CB2A04">
        <w:rPr>
          <w:rFonts w:ascii="Times New Roman" w:hAnsi="Times New Roman" w:cs="Times New Roman"/>
        </w:rPr>
        <w:t xml:space="preserve">. </w:t>
      </w:r>
    </w:p>
    <w:p w14:paraId="57D17493" w14:textId="7428093F"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3. Vacancies</w:t>
      </w:r>
      <w:r w:rsidR="006B1350">
        <w:rPr>
          <w:rFonts w:ascii="Times New Roman" w:hAnsi="Times New Roman" w:cs="Times New Roman"/>
          <w:b/>
          <w:bCs/>
        </w:rPr>
        <w:t xml:space="preserve"> and Removals</w:t>
      </w:r>
      <w:r w:rsidRPr="00CB2A04">
        <w:rPr>
          <w:rFonts w:ascii="Times New Roman" w:hAnsi="Times New Roman" w:cs="Times New Roman"/>
          <w:b/>
          <w:bCs/>
        </w:rPr>
        <w:t>.</w:t>
      </w:r>
    </w:p>
    <w:p w14:paraId="455717AC" w14:textId="4C14DBBA" w:rsidR="00B6029E" w:rsidRPr="00B6029E" w:rsidRDefault="006B1350" w:rsidP="00B6029E">
      <w:pPr>
        <w:rPr>
          <w:rFonts w:ascii="Times New Roman" w:hAnsi="Times New Roman" w:cs="Times New Roman"/>
        </w:rPr>
      </w:pPr>
      <w:r w:rsidRPr="006B1350">
        <w:rPr>
          <w:rFonts w:ascii="Times New Roman" w:hAnsi="Times New Roman" w:cs="Times New Roman"/>
        </w:rPr>
        <w:t>The Board of Directors, in its discretion, may fill any vacancy occurring on the Chapter Board of Directors. A Director so selected by the Chapter Board of Directors to fill a vacancy shall serve until the end of the fiscal year and until a successor is duly nominated and elected in accordance with these bylaws. In the event a vacancy occurs after the nominating process is closed but before the end of the fiscal year, a person so selected to fill a vacancy shall serve until the end of the next fiscal year and until a successor is duly nominated and elected by the membership in accordance with these bylaws. The voting membership, at their discretion, by the affirmative vote of two thirds (2/3) of its members voting, may remove any director for cause.</w:t>
      </w:r>
    </w:p>
    <w:p w14:paraId="3933EF69"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4. Meetings.</w:t>
      </w:r>
    </w:p>
    <w:p w14:paraId="4462636D" w14:textId="5F31215C" w:rsidR="00B6029E" w:rsidRPr="00B6029E" w:rsidRDefault="00B6029E" w:rsidP="00B6029E">
      <w:pPr>
        <w:rPr>
          <w:rFonts w:ascii="Times New Roman" w:hAnsi="Times New Roman" w:cs="Times New Roman"/>
        </w:rPr>
      </w:pPr>
      <w:r w:rsidRPr="00B6029E">
        <w:rPr>
          <w:rFonts w:ascii="Times New Roman" w:hAnsi="Times New Roman" w:cs="Times New Roman"/>
        </w:rPr>
        <w:t>The executive committee can meet at the call of the president, or at the request of two (2) members of the executive committee.</w:t>
      </w:r>
    </w:p>
    <w:p w14:paraId="0D8D2BFC"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5. Quorum.</w:t>
      </w:r>
    </w:p>
    <w:p w14:paraId="7BDD1EC9" w14:textId="77777777" w:rsidR="00B6029E" w:rsidRPr="00B6029E" w:rsidRDefault="00B6029E" w:rsidP="00B6029E">
      <w:pPr>
        <w:rPr>
          <w:rFonts w:ascii="Times New Roman" w:hAnsi="Times New Roman" w:cs="Times New Roman"/>
        </w:rPr>
      </w:pPr>
      <w:r w:rsidRPr="00B6029E">
        <w:rPr>
          <w:rFonts w:ascii="Times New Roman" w:hAnsi="Times New Roman" w:cs="Times New Roman"/>
        </w:rPr>
        <w:t>A majority of the executive committee constitutes a quorum for the transaction of business of the executive committee.</w:t>
      </w:r>
    </w:p>
    <w:p w14:paraId="4255AADE" w14:textId="7AD9A640"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ARTICLE X. STANDING AND SPECIAL COMMITTEES</w:t>
      </w:r>
    </w:p>
    <w:p w14:paraId="6B88E162"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 Budget and Finance Committee.</w:t>
      </w:r>
    </w:p>
    <w:p w14:paraId="6B990EDB" w14:textId="7171721B"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w:t>
      </w:r>
      <w:r w:rsidR="007B1B2E">
        <w:rPr>
          <w:rFonts w:ascii="Times New Roman" w:hAnsi="Times New Roman" w:cs="Times New Roman"/>
        </w:rPr>
        <w:t>executive committee comprised of</w:t>
      </w:r>
      <w:r w:rsidR="00A2060A">
        <w:rPr>
          <w:rFonts w:ascii="Times New Roman" w:hAnsi="Times New Roman" w:cs="Times New Roman"/>
        </w:rPr>
        <w:t xml:space="preserve"> the </w:t>
      </w:r>
      <w:r w:rsidR="00567CCA">
        <w:rPr>
          <w:rFonts w:ascii="Times New Roman" w:hAnsi="Times New Roman" w:cs="Times New Roman"/>
        </w:rPr>
        <w:t>Chapter</w:t>
      </w:r>
      <w:r w:rsidR="00A2060A">
        <w:rPr>
          <w:rFonts w:ascii="Times New Roman" w:hAnsi="Times New Roman" w:cs="Times New Roman"/>
        </w:rPr>
        <w:t xml:space="preserve"> officers</w:t>
      </w:r>
      <w:r w:rsidR="007B1B2E">
        <w:rPr>
          <w:rFonts w:ascii="Times New Roman" w:hAnsi="Times New Roman" w:cs="Times New Roman"/>
        </w:rPr>
        <w:t xml:space="preserve"> </w:t>
      </w:r>
      <w:r w:rsidR="00A2060A">
        <w:rPr>
          <w:rFonts w:ascii="Times New Roman" w:hAnsi="Times New Roman" w:cs="Times New Roman"/>
        </w:rPr>
        <w:t xml:space="preserve">shall also serve as the </w:t>
      </w:r>
      <w:r w:rsidRPr="00B6029E">
        <w:rPr>
          <w:rFonts w:ascii="Times New Roman" w:hAnsi="Times New Roman" w:cs="Times New Roman"/>
        </w:rPr>
        <w:t>budget and finance committee</w:t>
      </w:r>
      <w:r w:rsidR="00466C8E">
        <w:rPr>
          <w:rFonts w:ascii="Times New Roman" w:hAnsi="Times New Roman" w:cs="Times New Roman"/>
        </w:rPr>
        <w:t xml:space="preserve">, </w:t>
      </w:r>
      <w:r w:rsidR="00466C8E" w:rsidRPr="00466C8E">
        <w:rPr>
          <w:rFonts w:ascii="Times New Roman" w:hAnsi="Times New Roman" w:cs="Times New Roman"/>
        </w:rPr>
        <w:t>and which shall assist the Chapter Board of Directors in fulfilling its oversight responsibilities relating to the quality and integrity of the Chapter’s financial reporting processes and accounting practices and the performance, qualifications, and independence of the Chapter’s independent auditors.</w:t>
      </w:r>
    </w:p>
    <w:p w14:paraId="69DBC84A"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2. Nominating Committee.</w:t>
      </w:r>
    </w:p>
    <w:p w14:paraId="1B92A1C6" w14:textId="6F22E6CA"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president shall appoint a chair of the </w:t>
      </w:r>
      <w:r w:rsidR="00BE7B7D">
        <w:rPr>
          <w:rFonts w:ascii="Times New Roman" w:hAnsi="Times New Roman" w:cs="Times New Roman"/>
        </w:rPr>
        <w:t>N</w:t>
      </w:r>
      <w:r w:rsidRPr="00B6029E">
        <w:rPr>
          <w:rFonts w:ascii="Times New Roman" w:hAnsi="Times New Roman" w:cs="Times New Roman"/>
        </w:rPr>
        <w:t xml:space="preserve">ominating </w:t>
      </w:r>
      <w:r w:rsidR="00BE7B7D">
        <w:rPr>
          <w:rFonts w:ascii="Times New Roman" w:hAnsi="Times New Roman" w:cs="Times New Roman"/>
        </w:rPr>
        <w:t>C</w:t>
      </w:r>
      <w:r w:rsidRPr="00B6029E">
        <w:rPr>
          <w:rFonts w:ascii="Times New Roman" w:hAnsi="Times New Roman" w:cs="Times New Roman"/>
        </w:rPr>
        <w:t>ommittee, who shall be the immediate past president unless the immediate past president is unable or unwilling, with the approval of the executive committee.</w:t>
      </w:r>
      <w:r w:rsidR="004A768E">
        <w:rPr>
          <w:rFonts w:ascii="Times New Roman" w:hAnsi="Times New Roman" w:cs="Times New Roman"/>
        </w:rPr>
        <w:t xml:space="preserve"> </w:t>
      </w:r>
      <w:r w:rsidR="00132CE8" w:rsidRPr="00132CE8">
        <w:rPr>
          <w:rFonts w:ascii="Times New Roman" w:hAnsi="Times New Roman" w:cs="Times New Roman"/>
        </w:rPr>
        <w:t>There shall be no fewer than five (5) members, including the Immediate Past President as chairman.  No current candidates for officer or director positions may serve on the Nominating Committee.  The Nominating Committee shall be in place no later than October 31 with final slate submission to MPI by March 1.</w:t>
      </w:r>
    </w:p>
    <w:p w14:paraId="55451C52" w14:textId="471D2F71"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lastRenderedPageBreak/>
        <w:t xml:space="preserve">Section </w:t>
      </w:r>
      <w:r w:rsidR="00FC21E4">
        <w:rPr>
          <w:rFonts w:ascii="Times New Roman" w:hAnsi="Times New Roman" w:cs="Times New Roman"/>
          <w:b/>
          <w:bCs/>
        </w:rPr>
        <w:t>3</w:t>
      </w:r>
      <w:r w:rsidRPr="00CB2A04">
        <w:rPr>
          <w:rFonts w:ascii="Times New Roman" w:hAnsi="Times New Roman" w:cs="Times New Roman"/>
          <w:b/>
          <w:bCs/>
        </w:rPr>
        <w:t>. Other Standing Committees.</w:t>
      </w:r>
    </w:p>
    <w:p w14:paraId="0F55B7E6" w14:textId="590F652A" w:rsidR="00B6029E" w:rsidRPr="00B6029E" w:rsidRDefault="00B6029E" w:rsidP="00B6029E">
      <w:pPr>
        <w:rPr>
          <w:rFonts w:ascii="Times New Roman" w:hAnsi="Times New Roman" w:cs="Times New Roman"/>
        </w:rPr>
      </w:pPr>
      <w:r w:rsidRPr="00B6029E">
        <w:rPr>
          <w:rFonts w:ascii="Times New Roman" w:hAnsi="Times New Roman" w:cs="Times New Roman"/>
        </w:rPr>
        <w:t>Additional standing committees of MPISCC are</w:t>
      </w:r>
      <w:r w:rsidR="00BE7B7D">
        <w:rPr>
          <w:rFonts w:ascii="Times New Roman" w:hAnsi="Times New Roman" w:cs="Times New Roman"/>
        </w:rPr>
        <w:t xml:space="preserve"> </w:t>
      </w:r>
      <w:r w:rsidR="00FC21E4">
        <w:rPr>
          <w:rFonts w:ascii="Times New Roman" w:hAnsi="Times New Roman" w:cs="Times New Roman"/>
        </w:rPr>
        <w:t xml:space="preserve">education, </w:t>
      </w:r>
      <w:r w:rsidRPr="00B6029E">
        <w:rPr>
          <w:rFonts w:ascii="Times New Roman" w:hAnsi="Times New Roman" w:cs="Times New Roman"/>
        </w:rPr>
        <w:t>membership,</w:t>
      </w:r>
      <w:r w:rsidR="00BE7B7D">
        <w:rPr>
          <w:rFonts w:ascii="Times New Roman" w:hAnsi="Times New Roman" w:cs="Times New Roman"/>
        </w:rPr>
        <w:t xml:space="preserve"> leadership development,</w:t>
      </w:r>
      <w:r w:rsidRPr="00B6029E">
        <w:rPr>
          <w:rFonts w:ascii="Times New Roman" w:hAnsi="Times New Roman" w:cs="Times New Roman"/>
        </w:rPr>
        <w:t xml:space="preserve"> and communication committee</w:t>
      </w:r>
      <w:r w:rsidR="00FC21E4">
        <w:rPr>
          <w:rFonts w:ascii="Times New Roman" w:hAnsi="Times New Roman" w:cs="Times New Roman"/>
        </w:rPr>
        <w:t>s</w:t>
      </w:r>
      <w:r w:rsidRPr="00B6029E">
        <w:rPr>
          <w:rFonts w:ascii="Times New Roman" w:hAnsi="Times New Roman" w:cs="Times New Roman"/>
        </w:rPr>
        <w:t xml:space="preserve">. All standing committees shall act in accordance with the MPISCC policies as defined in the MPISCC </w:t>
      </w:r>
      <w:r w:rsidR="00567CCA">
        <w:rPr>
          <w:rFonts w:ascii="Times New Roman" w:hAnsi="Times New Roman" w:cs="Times New Roman"/>
        </w:rPr>
        <w:t>Chapter</w:t>
      </w:r>
      <w:r w:rsidRPr="00B6029E">
        <w:rPr>
          <w:rFonts w:ascii="Times New Roman" w:hAnsi="Times New Roman" w:cs="Times New Roman"/>
        </w:rPr>
        <w:t xml:space="preserve"> policy manual.</w:t>
      </w:r>
    </w:p>
    <w:p w14:paraId="667CB504" w14:textId="090DBD46"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 xml:space="preserve">Section </w:t>
      </w:r>
      <w:r w:rsidR="00505248">
        <w:rPr>
          <w:rFonts w:ascii="Times New Roman" w:hAnsi="Times New Roman" w:cs="Times New Roman"/>
          <w:b/>
          <w:bCs/>
        </w:rPr>
        <w:t>4</w:t>
      </w:r>
      <w:r w:rsidRPr="00CB2A04">
        <w:rPr>
          <w:rFonts w:ascii="Times New Roman" w:hAnsi="Times New Roman" w:cs="Times New Roman"/>
          <w:b/>
          <w:bCs/>
        </w:rPr>
        <w:t>. Special Committees.</w:t>
      </w:r>
    </w:p>
    <w:p w14:paraId="258D5508" w14:textId="0BEF6143"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The president, with the approval of the </w:t>
      </w:r>
      <w:r w:rsidR="005E2630">
        <w:rPr>
          <w:rFonts w:ascii="Times New Roman" w:hAnsi="Times New Roman" w:cs="Times New Roman"/>
        </w:rPr>
        <w:t>Board of Directors</w:t>
      </w:r>
      <w:r w:rsidRPr="00B6029E">
        <w:rPr>
          <w:rFonts w:ascii="Times New Roman" w:hAnsi="Times New Roman" w:cs="Times New Roman"/>
        </w:rPr>
        <w:t xml:space="preserve">, shall appoint such other committees, subcommittees, or task forces as are necessary, and which are not in conflict with other provisions of these bylaws. The duties of such committees shall be prescribed by the </w:t>
      </w:r>
      <w:r w:rsidR="005E2630">
        <w:rPr>
          <w:rFonts w:ascii="Times New Roman" w:hAnsi="Times New Roman" w:cs="Times New Roman"/>
        </w:rPr>
        <w:t>Board of Directors</w:t>
      </w:r>
      <w:r w:rsidRPr="00B6029E">
        <w:rPr>
          <w:rFonts w:ascii="Times New Roman" w:hAnsi="Times New Roman" w:cs="Times New Roman"/>
        </w:rPr>
        <w:t>.</w:t>
      </w:r>
    </w:p>
    <w:p w14:paraId="42B5FA3E" w14:textId="78718F90"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ARTICLE XI. EXECUTIVE DIRECTOR</w:t>
      </w:r>
    </w:p>
    <w:p w14:paraId="5A4DE7E6"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w:t>
      </w:r>
    </w:p>
    <w:p w14:paraId="493ACFFF" w14:textId="3E9B616A" w:rsidR="00B6029E" w:rsidRDefault="00B6029E" w:rsidP="00B6029E">
      <w:pPr>
        <w:rPr>
          <w:rFonts w:ascii="Times New Roman" w:hAnsi="Times New Roman" w:cs="Times New Roman"/>
        </w:rPr>
      </w:pPr>
      <w:r w:rsidRPr="00B6029E">
        <w:rPr>
          <w:rFonts w:ascii="Times New Roman" w:hAnsi="Times New Roman" w:cs="Times New Roman"/>
        </w:rPr>
        <w:t xml:space="preserve">An executive director may be employed by the </w:t>
      </w:r>
      <w:r w:rsidR="005E2630">
        <w:rPr>
          <w:rFonts w:ascii="Times New Roman" w:hAnsi="Times New Roman" w:cs="Times New Roman"/>
        </w:rPr>
        <w:t>Board of Directors</w:t>
      </w:r>
      <w:r w:rsidRPr="00B6029E">
        <w:rPr>
          <w:rFonts w:ascii="Times New Roman" w:hAnsi="Times New Roman" w:cs="Times New Roman"/>
        </w:rPr>
        <w:t xml:space="preserve"> to serve at its discretion. The executive director’s duties and compensation shall be determined by the </w:t>
      </w:r>
      <w:r w:rsidR="005E2630">
        <w:rPr>
          <w:rFonts w:ascii="Times New Roman" w:hAnsi="Times New Roman" w:cs="Times New Roman"/>
        </w:rPr>
        <w:t>Board of Directors</w:t>
      </w:r>
      <w:r w:rsidRPr="00B6029E">
        <w:rPr>
          <w:rFonts w:ascii="Times New Roman" w:hAnsi="Times New Roman" w:cs="Times New Roman"/>
        </w:rPr>
        <w:t xml:space="preserve">. Employment and discharge of the executive director shall require a majority vote of the </w:t>
      </w:r>
      <w:r w:rsidR="005E2630">
        <w:rPr>
          <w:rFonts w:ascii="Times New Roman" w:hAnsi="Times New Roman" w:cs="Times New Roman"/>
        </w:rPr>
        <w:t>Board of Directors</w:t>
      </w:r>
      <w:r w:rsidRPr="00B6029E">
        <w:rPr>
          <w:rFonts w:ascii="Times New Roman" w:hAnsi="Times New Roman" w:cs="Times New Roman"/>
        </w:rPr>
        <w:t>.</w:t>
      </w:r>
    </w:p>
    <w:p w14:paraId="03E8F3E0" w14:textId="294AE444" w:rsidR="00CB2A04" w:rsidRPr="00B6029E" w:rsidRDefault="00CB2A04" w:rsidP="00CB2A04">
      <w:pPr>
        <w:jc w:val="center"/>
        <w:rPr>
          <w:rFonts w:ascii="Times New Roman" w:hAnsi="Times New Roman" w:cs="Times New Roman"/>
          <w:b/>
          <w:bCs/>
        </w:rPr>
      </w:pPr>
      <w:r w:rsidRPr="00B6029E">
        <w:rPr>
          <w:rFonts w:ascii="Times New Roman" w:hAnsi="Times New Roman" w:cs="Times New Roman"/>
          <w:b/>
          <w:bCs/>
        </w:rPr>
        <w:t xml:space="preserve">Section </w:t>
      </w:r>
      <w:r>
        <w:rPr>
          <w:rFonts w:ascii="Times New Roman" w:hAnsi="Times New Roman" w:cs="Times New Roman"/>
          <w:b/>
          <w:bCs/>
        </w:rPr>
        <w:t>2</w:t>
      </w:r>
      <w:r w:rsidRPr="00B6029E">
        <w:rPr>
          <w:rFonts w:ascii="Times New Roman" w:hAnsi="Times New Roman" w:cs="Times New Roman"/>
          <w:b/>
          <w:bCs/>
        </w:rPr>
        <w:t>. Administration.</w:t>
      </w:r>
    </w:p>
    <w:p w14:paraId="682238C6" w14:textId="14BCE0E9" w:rsidR="00CB2A04" w:rsidRPr="00B6029E" w:rsidRDefault="00CB2A04" w:rsidP="00B6029E">
      <w:pPr>
        <w:rPr>
          <w:rFonts w:ascii="Times New Roman" w:hAnsi="Times New Roman" w:cs="Times New Roman"/>
        </w:rPr>
      </w:pPr>
      <w:r w:rsidRPr="00B6029E">
        <w:rPr>
          <w:rFonts w:ascii="Times New Roman" w:hAnsi="Times New Roman" w:cs="Times New Roman"/>
        </w:rPr>
        <w:t xml:space="preserve">Administration shall be responsible for the proper and legal notices to members. The administration shall see to the proper recording of proceedings of meetings of MPISCC, the </w:t>
      </w:r>
      <w:r w:rsidR="005E2630">
        <w:rPr>
          <w:rFonts w:ascii="Times New Roman" w:hAnsi="Times New Roman" w:cs="Times New Roman"/>
        </w:rPr>
        <w:t>Board of Directors</w:t>
      </w:r>
      <w:r w:rsidRPr="00B6029E">
        <w:rPr>
          <w:rFonts w:ascii="Times New Roman" w:hAnsi="Times New Roman" w:cs="Times New Roman"/>
        </w:rPr>
        <w:t xml:space="preserve">, and all committees, and maintain a permanent record of all MPISCC minutes and documents, and carry into execution all orders, votes and resolutions not otherwise committed. The administration shall also be responsible for the update of </w:t>
      </w:r>
      <w:r w:rsidR="00567CCA">
        <w:rPr>
          <w:rFonts w:ascii="Times New Roman" w:hAnsi="Times New Roman" w:cs="Times New Roman"/>
        </w:rPr>
        <w:t>Chapter</w:t>
      </w:r>
      <w:r w:rsidRPr="00B6029E">
        <w:rPr>
          <w:rFonts w:ascii="Times New Roman" w:hAnsi="Times New Roman" w:cs="Times New Roman"/>
        </w:rPr>
        <w:t xml:space="preserve"> bylaws and policies, needs assessment, </w:t>
      </w:r>
      <w:r w:rsidR="00567CCA">
        <w:rPr>
          <w:rFonts w:ascii="Times New Roman" w:hAnsi="Times New Roman" w:cs="Times New Roman"/>
        </w:rPr>
        <w:t>Chapter</w:t>
      </w:r>
      <w:r w:rsidRPr="00B6029E">
        <w:rPr>
          <w:rFonts w:ascii="Times New Roman" w:hAnsi="Times New Roman" w:cs="Times New Roman"/>
        </w:rPr>
        <w:t xml:space="preserve"> marketing plan, and </w:t>
      </w:r>
      <w:r>
        <w:rPr>
          <w:rFonts w:ascii="Times New Roman" w:hAnsi="Times New Roman" w:cs="Times New Roman"/>
        </w:rPr>
        <w:t>awards</w:t>
      </w:r>
      <w:r w:rsidRPr="00B6029E">
        <w:rPr>
          <w:rFonts w:ascii="Times New Roman" w:hAnsi="Times New Roman" w:cs="Times New Roman"/>
        </w:rPr>
        <w:t>.</w:t>
      </w:r>
    </w:p>
    <w:p w14:paraId="6AF77D68" w14:textId="2E32D988"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ARTICLE XII. FINANCE</w:t>
      </w:r>
    </w:p>
    <w:p w14:paraId="3392E44F"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 Fiscal Period.</w:t>
      </w:r>
    </w:p>
    <w:p w14:paraId="2A9A6B88" w14:textId="6FD0096D" w:rsidR="00B6029E" w:rsidRPr="00B6029E" w:rsidRDefault="00B6029E" w:rsidP="00B6029E">
      <w:pPr>
        <w:rPr>
          <w:rFonts w:ascii="Times New Roman" w:hAnsi="Times New Roman" w:cs="Times New Roman"/>
        </w:rPr>
      </w:pPr>
      <w:r w:rsidRPr="00B6029E">
        <w:rPr>
          <w:rFonts w:ascii="Times New Roman" w:hAnsi="Times New Roman" w:cs="Times New Roman"/>
        </w:rPr>
        <w:t>The fiscal period of MPISCC shall be July 1-June 30.</w:t>
      </w:r>
    </w:p>
    <w:p w14:paraId="011BF83B" w14:textId="0EAB42C0"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 xml:space="preserve">Section 2. </w:t>
      </w:r>
      <w:r w:rsidR="00041424">
        <w:rPr>
          <w:rFonts w:ascii="Times New Roman" w:hAnsi="Times New Roman" w:cs="Times New Roman"/>
          <w:b/>
          <w:bCs/>
        </w:rPr>
        <w:t>Insurance</w:t>
      </w:r>
      <w:r w:rsidRPr="00CB2A04">
        <w:rPr>
          <w:rFonts w:ascii="Times New Roman" w:hAnsi="Times New Roman" w:cs="Times New Roman"/>
          <w:b/>
          <w:bCs/>
        </w:rPr>
        <w:t>.</w:t>
      </w:r>
    </w:p>
    <w:p w14:paraId="19D41EA5" w14:textId="77777777" w:rsidR="00041424" w:rsidRDefault="00041424" w:rsidP="00041424">
      <w:pPr>
        <w:rPr>
          <w:rFonts w:ascii="Times New Roman" w:hAnsi="Times New Roman" w:cs="Times New Roman"/>
        </w:rPr>
      </w:pPr>
      <w:r w:rsidRPr="00041424">
        <w:rPr>
          <w:rFonts w:ascii="Times New Roman" w:hAnsi="Times New Roman" w:cs="Times New Roman"/>
        </w:rPr>
        <w:t xml:space="preserve">The Chapter shall strive to maintain General Liability, Directors &amp; Officers Liability, Employment Practice Liability insurance. </w:t>
      </w:r>
    </w:p>
    <w:p w14:paraId="66B05FC1" w14:textId="79A84ED8"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3. Budget.</w:t>
      </w:r>
    </w:p>
    <w:p w14:paraId="6715195C" w14:textId="65550151"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With recommendation of the budget and finance committee, the </w:t>
      </w:r>
      <w:r w:rsidR="005E2630">
        <w:rPr>
          <w:rFonts w:ascii="Times New Roman" w:hAnsi="Times New Roman" w:cs="Times New Roman"/>
        </w:rPr>
        <w:t>Board of Directors</w:t>
      </w:r>
      <w:r w:rsidRPr="00B6029E">
        <w:rPr>
          <w:rFonts w:ascii="Times New Roman" w:hAnsi="Times New Roman" w:cs="Times New Roman"/>
        </w:rPr>
        <w:t xml:space="preserve">, in advance of the next fiscal period, shall adopt an annual operating budget covering all MPISCC activities. The </w:t>
      </w:r>
      <w:r w:rsidR="00BE7B7D">
        <w:rPr>
          <w:rFonts w:ascii="Times New Roman" w:hAnsi="Times New Roman" w:cs="Times New Roman"/>
        </w:rPr>
        <w:t>Vice President</w:t>
      </w:r>
      <w:r w:rsidRPr="00B6029E">
        <w:rPr>
          <w:rFonts w:ascii="Times New Roman" w:hAnsi="Times New Roman" w:cs="Times New Roman"/>
        </w:rPr>
        <w:t xml:space="preserve"> of finance shall furnish a financial report for the year just completed to the </w:t>
      </w:r>
      <w:r w:rsidR="005E2630">
        <w:rPr>
          <w:rFonts w:ascii="Times New Roman" w:hAnsi="Times New Roman" w:cs="Times New Roman"/>
        </w:rPr>
        <w:t>Board of Directors</w:t>
      </w:r>
      <w:r w:rsidRPr="00B6029E">
        <w:rPr>
          <w:rFonts w:ascii="Times New Roman" w:hAnsi="Times New Roman" w:cs="Times New Roman"/>
        </w:rPr>
        <w:t>, and to MPI within sixty (60) days, and the membership within ninety (90) days following the end of each fiscal period.</w:t>
      </w:r>
    </w:p>
    <w:p w14:paraId="2F7ACDB1"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4. Audit.</w:t>
      </w:r>
    </w:p>
    <w:p w14:paraId="2FF1EF46" w14:textId="09589C6F" w:rsidR="004F04A7" w:rsidRDefault="004F04A7" w:rsidP="004F04A7">
      <w:pPr>
        <w:rPr>
          <w:rFonts w:ascii="Times New Roman" w:hAnsi="Times New Roman" w:cs="Times New Roman"/>
        </w:rPr>
      </w:pPr>
      <w:r w:rsidRPr="004F04A7">
        <w:rPr>
          <w:rFonts w:ascii="Times New Roman" w:hAnsi="Times New Roman" w:cs="Times New Roman"/>
        </w:rPr>
        <w:t>The accounts of this Chapter shall be reviewed not less than annually by a Certified or Chartered Public Accountant or a committee of no fewer than two qualified individuals who do not have any financial authority within the Chapter and who shall be recommended by the Chapter Board of Directors within thirty (30) days following the completion of each fiscal year.</w:t>
      </w:r>
    </w:p>
    <w:p w14:paraId="2776089F" w14:textId="52BF2AEC" w:rsidR="00387DD7" w:rsidRPr="000E7464" w:rsidRDefault="00387DD7" w:rsidP="000E7464">
      <w:pPr>
        <w:jc w:val="center"/>
        <w:rPr>
          <w:rFonts w:ascii="Times New Roman" w:hAnsi="Times New Roman" w:cs="Times New Roman"/>
          <w:b/>
          <w:bCs/>
        </w:rPr>
      </w:pPr>
      <w:r w:rsidRPr="000E7464">
        <w:rPr>
          <w:rFonts w:ascii="Times New Roman" w:hAnsi="Times New Roman" w:cs="Times New Roman"/>
          <w:b/>
          <w:bCs/>
        </w:rPr>
        <w:lastRenderedPageBreak/>
        <w:t xml:space="preserve">Section 5. </w:t>
      </w:r>
      <w:r w:rsidR="000E7464" w:rsidRPr="000E7464">
        <w:rPr>
          <w:rFonts w:ascii="Times New Roman" w:hAnsi="Times New Roman" w:cs="Times New Roman"/>
          <w:b/>
          <w:bCs/>
        </w:rPr>
        <w:t>Contracts</w:t>
      </w:r>
    </w:p>
    <w:p w14:paraId="349A62BD" w14:textId="2D0CFA4D" w:rsidR="000E7464" w:rsidRDefault="000E7464" w:rsidP="004F04A7">
      <w:pPr>
        <w:rPr>
          <w:rFonts w:ascii="Times New Roman" w:hAnsi="Times New Roman" w:cs="Times New Roman"/>
        </w:rPr>
      </w:pPr>
      <w:r w:rsidRPr="000E7464">
        <w:rPr>
          <w:rFonts w:ascii="Times New Roman" w:hAnsi="Times New Roman" w:cs="Times New Roman"/>
        </w:rPr>
        <w:t>Approval of the Chapter Board of Directors is required to enter into any financial obligation, or a series of related financial obligations, on behalf of the Chapter in excess of the approved Annual Budget. All contracts must be signed by both the Chapter President and VP of Finance.</w:t>
      </w:r>
    </w:p>
    <w:p w14:paraId="65EB2387" w14:textId="4F62D837" w:rsidR="007E2B28" w:rsidRPr="007E2B28" w:rsidRDefault="007E2B28" w:rsidP="007E2B28">
      <w:pPr>
        <w:jc w:val="center"/>
        <w:rPr>
          <w:rFonts w:ascii="Times New Roman" w:hAnsi="Times New Roman" w:cs="Times New Roman"/>
          <w:b/>
          <w:bCs/>
        </w:rPr>
      </w:pPr>
      <w:r w:rsidRPr="007E2B28">
        <w:rPr>
          <w:rFonts w:ascii="Times New Roman" w:hAnsi="Times New Roman" w:cs="Times New Roman"/>
          <w:b/>
          <w:bCs/>
        </w:rPr>
        <w:t>Section 6.  Loans</w:t>
      </w:r>
    </w:p>
    <w:p w14:paraId="2BFCBB0B" w14:textId="2F078AC1" w:rsidR="007E2B28" w:rsidRDefault="007E2B28" w:rsidP="004F04A7">
      <w:pPr>
        <w:rPr>
          <w:rFonts w:ascii="Times New Roman" w:hAnsi="Times New Roman" w:cs="Times New Roman"/>
        </w:rPr>
      </w:pPr>
      <w:r w:rsidRPr="007E2B28">
        <w:rPr>
          <w:rFonts w:ascii="Times New Roman" w:hAnsi="Times New Roman" w:cs="Times New Roman"/>
        </w:rPr>
        <w:t>The Chapter shall not make any loans to any of its Directors or Officers.</w:t>
      </w:r>
    </w:p>
    <w:p w14:paraId="7AFDA097" w14:textId="77777777" w:rsidR="004F04A7" w:rsidRDefault="004F04A7" w:rsidP="007E2B28">
      <w:pPr>
        <w:rPr>
          <w:rFonts w:ascii="Times New Roman" w:hAnsi="Times New Roman" w:cs="Times New Roman"/>
        </w:rPr>
      </w:pPr>
    </w:p>
    <w:p w14:paraId="1D384DEF" w14:textId="6F751D9A"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ARTICLE XIII. MISCELLANEOUS</w:t>
      </w:r>
    </w:p>
    <w:p w14:paraId="14127E47"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 Operation and Use of Funds.</w:t>
      </w:r>
    </w:p>
    <w:p w14:paraId="31A3F256" w14:textId="77777777" w:rsidR="00BD611F" w:rsidRDefault="00BD611F" w:rsidP="00BD611F">
      <w:pPr>
        <w:rPr>
          <w:rFonts w:ascii="Times New Roman" w:hAnsi="Times New Roman" w:cs="Times New Roman"/>
        </w:rPr>
      </w:pPr>
      <w:r w:rsidRPr="00BD611F">
        <w:rPr>
          <w:rFonts w:ascii="Times New Roman" w:hAnsi="Times New Roman" w:cs="Times New Roman"/>
        </w:rPr>
        <w:t>The Chapter shall be organized and operated within the meaning of Section 501 (c) (3) of the US Internal Revenue Code of 1986 as amended (or the corresponding provision of the applicable tax-exempt law), and in accordance with the laws of any jurisdiction in which the Chapter is organized.  No part of the net earnings of the Chapter shall inure to the benefit of, or be distributable to, any director, officer, member or other private person, except that the Chapter shall be authorized and empowered to pay reasonable compensation for services rendered and to make payments and distributions in furtherance of its tax-exempt purpose.</w:t>
      </w:r>
    </w:p>
    <w:p w14:paraId="39C4E8BE" w14:textId="7FD88CF1"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2. Dissolution.</w:t>
      </w:r>
    </w:p>
    <w:p w14:paraId="0D5C4950" w14:textId="149B33FA" w:rsidR="000F4121" w:rsidRDefault="000F4121" w:rsidP="000F4121">
      <w:pPr>
        <w:rPr>
          <w:rFonts w:ascii="Times New Roman" w:hAnsi="Times New Roman" w:cs="Times New Roman"/>
        </w:rPr>
      </w:pPr>
      <w:r w:rsidRPr="000F4121">
        <w:rPr>
          <w:rFonts w:ascii="Times New Roman" w:hAnsi="Times New Roman" w:cs="Times New Roman"/>
        </w:rPr>
        <w:t xml:space="preserve">Funds shall be used only to accomplish the objectives and purposes specified by the Chapter and no part of such funds shall inure or be distributed to Chapter members.  On dissolution of the Chapter or a determination by MPI that the Chapter is no longer eligible to be an MPI </w:t>
      </w:r>
      <w:r w:rsidR="00567CCA">
        <w:rPr>
          <w:rFonts w:ascii="Times New Roman" w:hAnsi="Times New Roman" w:cs="Times New Roman"/>
        </w:rPr>
        <w:t>Chapter</w:t>
      </w:r>
      <w:r w:rsidRPr="000F4121">
        <w:rPr>
          <w:rFonts w:ascii="Times New Roman" w:hAnsi="Times New Roman" w:cs="Times New Roman"/>
        </w:rPr>
        <w:t xml:space="preserve">, any funds (after paying or making provision for the payment of all the liabilities of the Chapter) and all records/files are to be returned to MPI and the Chapter shall no longer indicate or imply any affiliation with MPI. </w:t>
      </w:r>
    </w:p>
    <w:p w14:paraId="5C7E96C6" w14:textId="28BA47AC"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3. Political Activities.</w:t>
      </w:r>
    </w:p>
    <w:p w14:paraId="46E6F4F7" w14:textId="4BDCF636" w:rsidR="00B6029E" w:rsidRPr="00B6029E" w:rsidRDefault="00B6029E" w:rsidP="00B6029E">
      <w:pPr>
        <w:rPr>
          <w:rFonts w:ascii="Times New Roman" w:hAnsi="Times New Roman" w:cs="Times New Roman"/>
        </w:rPr>
      </w:pPr>
      <w:r w:rsidRPr="00B6029E">
        <w:rPr>
          <w:rFonts w:ascii="Times New Roman" w:hAnsi="Times New Roman" w:cs="Times New Roman"/>
        </w:rPr>
        <w:t>MPISCC shall not contribute any of its earnings or property, nor provide any services for any political candidate, committee, party or organization.</w:t>
      </w:r>
      <w:r w:rsidR="0057471C">
        <w:rPr>
          <w:rFonts w:ascii="Times New Roman" w:hAnsi="Times New Roman" w:cs="Times New Roman"/>
        </w:rPr>
        <w:t xml:space="preserve"> </w:t>
      </w:r>
      <w:r w:rsidR="0057471C" w:rsidRPr="0057471C">
        <w:rPr>
          <w:rFonts w:ascii="Times New Roman" w:hAnsi="Times New Roman" w:cs="Times New Roman"/>
        </w:rPr>
        <w:t xml:space="preserve">The Chapter shall not </w:t>
      </w:r>
      <w:r w:rsidR="005719D1" w:rsidRPr="0057471C">
        <w:rPr>
          <w:rFonts w:ascii="Times New Roman" w:hAnsi="Times New Roman" w:cs="Times New Roman"/>
        </w:rPr>
        <w:t>carry-on</w:t>
      </w:r>
      <w:r w:rsidR="0057471C" w:rsidRPr="0057471C">
        <w:rPr>
          <w:rFonts w:ascii="Times New Roman" w:hAnsi="Times New Roman" w:cs="Times New Roman"/>
        </w:rPr>
        <w:t xml:space="preserve"> propaganda or otherwise attempt to influence legislation, and the Chapter shall not participate in, or intervene in (including the publishing or distribution of statements) any political campaign on behalf of or in opposition to any candidate for public office.</w:t>
      </w:r>
    </w:p>
    <w:p w14:paraId="25507163"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4. Indemnification.</w:t>
      </w:r>
    </w:p>
    <w:p w14:paraId="0EBA1D32" w14:textId="3AF70012" w:rsidR="00B6029E" w:rsidRDefault="00B6029E" w:rsidP="00B6029E">
      <w:pPr>
        <w:rPr>
          <w:rFonts w:ascii="Times New Roman" w:hAnsi="Times New Roman" w:cs="Times New Roman"/>
        </w:rPr>
      </w:pPr>
      <w:r w:rsidRPr="00B6029E">
        <w:rPr>
          <w:rFonts w:ascii="Times New Roman" w:hAnsi="Times New Roman" w:cs="Times New Roman"/>
        </w:rPr>
        <w:t xml:space="preserve">MPISCC shall indemnify and hold harmless each person who is now, or shall hereafter serve as a director, officer, employee or agent of MPISCC from and against any and all claims and liabilities, whether the same are settled or proceed to judgment, to which such person shall have become subject by reason of his or her having heretofore or hereafter been a director, officer, employee or agent of MPISCC, or by any reason of any action alleged to have been heretofore or hereafter taken or omitted by him or her as such director, officer, employee or agent, and shall reimburse each such person for all legal and other expenses (including the cost of settlement) reasonably incurred by him or her in connection with any such claim, liability, suit, action or proceedings; indemnified against, or be reimbursed for any claims, liabilities, costs or expenses incurred in connection with any claim or liability, or threat or prospect thereof, based upon or arising out of his or her own duties as such director, officer, employee or agent. </w:t>
      </w:r>
      <w:r w:rsidRPr="00B6029E">
        <w:rPr>
          <w:rFonts w:ascii="Times New Roman" w:hAnsi="Times New Roman" w:cs="Times New Roman"/>
        </w:rPr>
        <w:lastRenderedPageBreak/>
        <w:t>The determination of all questions as to the existence of negligence or willful misconduct as to the right to</w:t>
      </w:r>
      <w:r w:rsidRPr="00B6029E">
        <w:rPr>
          <w:rFonts w:ascii="Times New Roman" w:hAnsi="Times New Roman" w:cs="Times New Roman"/>
        </w:rPr>
        <w:t xml:space="preserve"> </w:t>
      </w:r>
      <w:r w:rsidRPr="00B6029E">
        <w:rPr>
          <w:rFonts w:ascii="Times New Roman" w:hAnsi="Times New Roman" w:cs="Times New Roman"/>
        </w:rPr>
        <w:t xml:space="preserve">indemnification and reimbursement hereunder, and the reasonableness of such costs and expenses may be made, and shall be final and conclusive if made by the </w:t>
      </w:r>
      <w:r w:rsidR="005E2630">
        <w:rPr>
          <w:rFonts w:ascii="Times New Roman" w:hAnsi="Times New Roman" w:cs="Times New Roman"/>
        </w:rPr>
        <w:t>Board of Directors</w:t>
      </w:r>
      <w:r w:rsidRPr="00B6029E">
        <w:rPr>
          <w:rFonts w:ascii="Times New Roman" w:hAnsi="Times New Roman" w:cs="Times New Roman"/>
        </w:rPr>
        <w:t xml:space="preserve"> acting at a meeting at which a quorum is unaffected by self interest (notwithstanding that other members of the quorum present, but not voting, may be so affected). The rights accruing to any person under the provision of this section shall not exclude any other right to which he or she maybe lawfully entitled, nor shall anything herein contained restrict the right of MPISCC to indemnify or reimburse such person in any case, even though not specifically provided herein.</w:t>
      </w:r>
    </w:p>
    <w:p w14:paraId="0ACC10D2" w14:textId="77777777" w:rsidR="005719D1" w:rsidRDefault="005719D1" w:rsidP="005719D1">
      <w:pPr>
        <w:jc w:val="center"/>
        <w:rPr>
          <w:rFonts w:ascii="Times New Roman" w:hAnsi="Times New Roman" w:cs="Times New Roman"/>
        </w:rPr>
      </w:pPr>
      <w:r w:rsidRPr="005719D1">
        <w:rPr>
          <w:rFonts w:ascii="Times New Roman" w:hAnsi="Times New Roman" w:cs="Times New Roman"/>
          <w:b/>
          <w:bCs/>
        </w:rPr>
        <w:t xml:space="preserve">Section 5. </w:t>
      </w:r>
      <w:r w:rsidRPr="005719D1">
        <w:rPr>
          <w:rFonts w:ascii="Times New Roman" w:hAnsi="Times New Roman" w:cs="Times New Roman"/>
          <w:b/>
          <w:bCs/>
        </w:rPr>
        <w:t>MPI Bylaws.</w:t>
      </w:r>
      <w:r w:rsidRPr="005719D1">
        <w:rPr>
          <w:rFonts w:ascii="Times New Roman" w:hAnsi="Times New Roman" w:cs="Times New Roman"/>
        </w:rPr>
        <w:t xml:space="preserve">  </w:t>
      </w:r>
    </w:p>
    <w:p w14:paraId="7ADC21AC" w14:textId="3D0DEBB5" w:rsidR="005719D1" w:rsidRDefault="005719D1" w:rsidP="005719D1">
      <w:pPr>
        <w:rPr>
          <w:rFonts w:ascii="Times New Roman" w:hAnsi="Times New Roman" w:cs="Times New Roman"/>
        </w:rPr>
      </w:pPr>
      <w:r w:rsidRPr="005719D1">
        <w:rPr>
          <w:rFonts w:ascii="Times New Roman" w:hAnsi="Times New Roman" w:cs="Times New Roman"/>
        </w:rPr>
        <w:t>Where there is a conflicting provision in these bylaws with the provisions of the MPI bylaws, or where there is a provision in the MPI bylaws that applies to a situation where these bylaws are silent, then the MPI bylaws shall control.</w:t>
      </w:r>
    </w:p>
    <w:p w14:paraId="14EBA7CF" w14:textId="018439C4" w:rsidR="00335202" w:rsidRPr="00335202" w:rsidRDefault="00335202" w:rsidP="00335202">
      <w:pPr>
        <w:jc w:val="center"/>
        <w:rPr>
          <w:rFonts w:ascii="Times New Roman" w:hAnsi="Times New Roman" w:cs="Times New Roman"/>
          <w:b/>
          <w:bCs/>
        </w:rPr>
      </w:pPr>
      <w:r w:rsidRPr="00335202">
        <w:rPr>
          <w:rFonts w:ascii="Times New Roman" w:hAnsi="Times New Roman" w:cs="Times New Roman"/>
          <w:b/>
          <w:bCs/>
        </w:rPr>
        <w:t>Section 6.</w:t>
      </w:r>
      <w:r w:rsidRPr="00335202">
        <w:rPr>
          <w:rFonts w:ascii="Times New Roman" w:hAnsi="Times New Roman" w:cs="Times New Roman"/>
          <w:b/>
          <w:bCs/>
        </w:rPr>
        <w:t xml:space="preserve"> </w:t>
      </w:r>
      <w:r w:rsidRPr="00335202">
        <w:rPr>
          <w:rFonts w:ascii="Times New Roman" w:hAnsi="Times New Roman" w:cs="Times New Roman"/>
          <w:b/>
          <w:bCs/>
        </w:rPr>
        <w:t>Conflicts of Interest.</w:t>
      </w:r>
    </w:p>
    <w:p w14:paraId="169CD6E6" w14:textId="2D4342B6" w:rsidR="00335202" w:rsidRPr="00335202" w:rsidRDefault="00335202" w:rsidP="00335202">
      <w:pPr>
        <w:rPr>
          <w:rFonts w:ascii="Times New Roman" w:hAnsi="Times New Roman" w:cs="Times New Roman"/>
        </w:rPr>
      </w:pPr>
      <w:r w:rsidRPr="00335202">
        <w:rPr>
          <w:rFonts w:ascii="Times New Roman" w:hAnsi="Times New Roman" w:cs="Times New Roman"/>
        </w:rPr>
        <w:t xml:space="preserve">Directors and Officers of the Chapter shall be subject to the Conflicts of Interest policy set forth in the MPI policy manual, and references therein to MPI global officers and directors shall be construed to mean Chapter officers and directors. </w:t>
      </w:r>
    </w:p>
    <w:p w14:paraId="76CF3F58" w14:textId="48A8D52A" w:rsidR="00335202" w:rsidRPr="00335202" w:rsidRDefault="00335202" w:rsidP="00335202">
      <w:pPr>
        <w:jc w:val="center"/>
        <w:rPr>
          <w:rFonts w:ascii="Times New Roman" w:hAnsi="Times New Roman" w:cs="Times New Roman"/>
          <w:b/>
          <w:bCs/>
        </w:rPr>
      </w:pPr>
      <w:r w:rsidRPr="00335202">
        <w:rPr>
          <w:rFonts w:ascii="Times New Roman" w:hAnsi="Times New Roman" w:cs="Times New Roman"/>
          <w:b/>
          <w:bCs/>
        </w:rPr>
        <w:t>Section 7.</w:t>
      </w:r>
      <w:r w:rsidRPr="00335202">
        <w:rPr>
          <w:rFonts w:ascii="Times New Roman" w:hAnsi="Times New Roman" w:cs="Times New Roman"/>
          <w:b/>
          <w:bCs/>
        </w:rPr>
        <w:t xml:space="preserve"> </w:t>
      </w:r>
      <w:r w:rsidRPr="00335202">
        <w:rPr>
          <w:rFonts w:ascii="Times New Roman" w:hAnsi="Times New Roman" w:cs="Times New Roman"/>
          <w:b/>
          <w:bCs/>
        </w:rPr>
        <w:t>Records.</w:t>
      </w:r>
    </w:p>
    <w:p w14:paraId="19ECEAC2" w14:textId="2F915DFB" w:rsidR="00335202" w:rsidRPr="00335202" w:rsidRDefault="00335202" w:rsidP="00335202">
      <w:pPr>
        <w:rPr>
          <w:rFonts w:ascii="Times New Roman" w:hAnsi="Times New Roman" w:cs="Times New Roman"/>
        </w:rPr>
      </w:pPr>
      <w:r w:rsidRPr="00335202">
        <w:rPr>
          <w:rFonts w:ascii="Times New Roman" w:hAnsi="Times New Roman" w:cs="Times New Roman"/>
        </w:rPr>
        <w:t>The Chapter shall keep records of the general contents of discussions at meetings and actions taken by the Members, Chapter Board of Directors, or any committees appointed by the Chapter Board of Directors.  The records shall not be destroyed without prior consultation with MPI and its legal counsel.</w:t>
      </w:r>
    </w:p>
    <w:p w14:paraId="5A185658" w14:textId="77777777" w:rsidR="004376D1" w:rsidRPr="00B6029E" w:rsidRDefault="004376D1" w:rsidP="005719D1">
      <w:pPr>
        <w:rPr>
          <w:rFonts w:ascii="Times New Roman" w:hAnsi="Times New Roman" w:cs="Times New Roman"/>
        </w:rPr>
      </w:pPr>
    </w:p>
    <w:p w14:paraId="094E2E25" w14:textId="50916196"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ARTICLE XIV. AMENDMENTS</w:t>
      </w:r>
    </w:p>
    <w:p w14:paraId="174CF4FF"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1.</w:t>
      </w:r>
    </w:p>
    <w:p w14:paraId="32ADC247" w14:textId="74598ACF" w:rsidR="00B6029E" w:rsidRPr="00B6029E" w:rsidRDefault="00B6029E" w:rsidP="00B6029E">
      <w:pPr>
        <w:rPr>
          <w:rFonts w:ascii="Times New Roman" w:hAnsi="Times New Roman" w:cs="Times New Roman"/>
        </w:rPr>
      </w:pPr>
      <w:r w:rsidRPr="00B6029E">
        <w:rPr>
          <w:rFonts w:ascii="Times New Roman" w:hAnsi="Times New Roman" w:cs="Times New Roman"/>
        </w:rPr>
        <w:t>These bylaws may be amended by a two thirds (2/3) vote of returned mail ballots, provided the proposed change has been sent in writing to the members thirty (30) days prior to the ballot deadline.</w:t>
      </w:r>
    </w:p>
    <w:p w14:paraId="4F02EC8B"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2.</w:t>
      </w:r>
    </w:p>
    <w:p w14:paraId="3B245D40" w14:textId="24127DC9" w:rsidR="00B6029E" w:rsidRPr="00B6029E" w:rsidRDefault="00B6029E" w:rsidP="00B6029E">
      <w:pPr>
        <w:rPr>
          <w:rFonts w:ascii="Times New Roman" w:hAnsi="Times New Roman" w:cs="Times New Roman"/>
        </w:rPr>
      </w:pPr>
      <w:r w:rsidRPr="00B6029E">
        <w:rPr>
          <w:rFonts w:ascii="Times New Roman" w:hAnsi="Times New Roman" w:cs="Times New Roman"/>
        </w:rPr>
        <w:t xml:space="preserve">Amendments may be proposed by the </w:t>
      </w:r>
      <w:r w:rsidR="005E2630">
        <w:rPr>
          <w:rFonts w:ascii="Times New Roman" w:hAnsi="Times New Roman" w:cs="Times New Roman"/>
        </w:rPr>
        <w:t>Board of Directors</w:t>
      </w:r>
      <w:r w:rsidRPr="00B6029E">
        <w:rPr>
          <w:rFonts w:ascii="Times New Roman" w:hAnsi="Times New Roman" w:cs="Times New Roman"/>
        </w:rPr>
        <w:t xml:space="preserve"> upon its own initiative, or upon petition of at least ten percent (10%) of members addressed to the </w:t>
      </w:r>
      <w:r w:rsidR="005E2630">
        <w:rPr>
          <w:rFonts w:ascii="Times New Roman" w:hAnsi="Times New Roman" w:cs="Times New Roman"/>
        </w:rPr>
        <w:t>Board of Directors</w:t>
      </w:r>
      <w:r w:rsidRPr="00B6029E">
        <w:rPr>
          <w:rFonts w:ascii="Times New Roman" w:hAnsi="Times New Roman" w:cs="Times New Roman"/>
        </w:rPr>
        <w:t xml:space="preserve">. All such proposed amendments shall be presented to the membership by the </w:t>
      </w:r>
      <w:r w:rsidR="005E2630">
        <w:rPr>
          <w:rFonts w:ascii="Times New Roman" w:hAnsi="Times New Roman" w:cs="Times New Roman"/>
        </w:rPr>
        <w:t>Board of Directors</w:t>
      </w:r>
      <w:r w:rsidRPr="00B6029E">
        <w:rPr>
          <w:rFonts w:ascii="Times New Roman" w:hAnsi="Times New Roman" w:cs="Times New Roman"/>
        </w:rPr>
        <w:t xml:space="preserve"> with or without recommendation.</w:t>
      </w:r>
    </w:p>
    <w:p w14:paraId="7D1A43C0" w14:textId="77777777" w:rsidR="00B6029E" w:rsidRPr="00CB2A04" w:rsidRDefault="00B6029E" w:rsidP="00CB2A04">
      <w:pPr>
        <w:jc w:val="center"/>
        <w:rPr>
          <w:rFonts w:ascii="Times New Roman" w:hAnsi="Times New Roman" w:cs="Times New Roman"/>
          <w:b/>
          <w:bCs/>
        </w:rPr>
      </w:pPr>
      <w:r w:rsidRPr="00CB2A04">
        <w:rPr>
          <w:rFonts w:ascii="Times New Roman" w:hAnsi="Times New Roman" w:cs="Times New Roman"/>
          <w:b/>
          <w:bCs/>
        </w:rPr>
        <w:t>Section 3.</w:t>
      </w:r>
    </w:p>
    <w:p w14:paraId="26C5D85F" w14:textId="6C56E24B" w:rsidR="00A63BE8" w:rsidRPr="00B6029E" w:rsidRDefault="00A9268A" w:rsidP="00A9268A">
      <w:pPr>
        <w:rPr>
          <w:rFonts w:ascii="Times New Roman" w:hAnsi="Times New Roman" w:cs="Times New Roman"/>
        </w:rPr>
      </w:pPr>
      <w:r w:rsidRPr="00A9268A">
        <w:rPr>
          <w:rFonts w:ascii="Times New Roman" w:hAnsi="Times New Roman" w:cs="Times New Roman"/>
        </w:rPr>
        <w:t>These bylaws shall automatically be deemed amended to include provisions as may be stated, from time to time, in the most recent MPI Minimum Chapter bylaws. All other 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sectPr w:rsidR="00A63BE8" w:rsidRPr="00B6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2321"/>
    <w:multiLevelType w:val="hybridMultilevel"/>
    <w:tmpl w:val="FC0ACF92"/>
    <w:lvl w:ilvl="0" w:tplc="345898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43886"/>
    <w:multiLevelType w:val="hybridMultilevel"/>
    <w:tmpl w:val="674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Twombly (KIAT)">
    <w15:presenceInfo w15:providerId="AD" w15:userId="S::KIAT@capgroup.com::ea2b0a0c-1e71-4ee7-a58d-a15c4d520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9E"/>
    <w:rsid w:val="00007CDE"/>
    <w:rsid w:val="00014BB0"/>
    <w:rsid w:val="00041424"/>
    <w:rsid w:val="00060B36"/>
    <w:rsid w:val="00064CB2"/>
    <w:rsid w:val="000E7464"/>
    <w:rsid w:val="000F4121"/>
    <w:rsid w:val="00132CE8"/>
    <w:rsid w:val="002A6B8E"/>
    <w:rsid w:val="002C59B8"/>
    <w:rsid w:val="003045DD"/>
    <w:rsid w:val="00335202"/>
    <w:rsid w:val="003443B9"/>
    <w:rsid w:val="0034567B"/>
    <w:rsid w:val="00387DD7"/>
    <w:rsid w:val="004376D1"/>
    <w:rsid w:val="00466C8E"/>
    <w:rsid w:val="004A0E80"/>
    <w:rsid w:val="004A361C"/>
    <w:rsid w:val="004A768E"/>
    <w:rsid w:val="004E390B"/>
    <w:rsid w:val="004F04A7"/>
    <w:rsid w:val="00505248"/>
    <w:rsid w:val="00567CCA"/>
    <w:rsid w:val="005719D1"/>
    <w:rsid w:val="0057471C"/>
    <w:rsid w:val="005E2630"/>
    <w:rsid w:val="00617F20"/>
    <w:rsid w:val="00672B17"/>
    <w:rsid w:val="006B1350"/>
    <w:rsid w:val="00754376"/>
    <w:rsid w:val="007B1B2E"/>
    <w:rsid w:val="007B75AB"/>
    <w:rsid w:val="007E2B28"/>
    <w:rsid w:val="00807AC4"/>
    <w:rsid w:val="009360FC"/>
    <w:rsid w:val="00970575"/>
    <w:rsid w:val="009B2311"/>
    <w:rsid w:val="00A2060A"/>
    <w:rsid w:val="00A63BE8"/>
    <w:rsid w:val="00A70C2D"/>
    <w:rsid w:val="00A91F57"/>
    <w:rsid w:val="00A9268A"/>
    <w:rsid w:val="00B01192"/>
    <w:rsid w:val="00B4661A"/>
    <w:rsid w:val="00B6029E"/>
    <w:rsid w:val="00B920D2"/>
    <w:rsid w:val="00BD611F"/>
    <w:rsid w:val="00BE7B7D"/>
    <w:rsid w:val="00CB2A04"/>
    <w:rsid w:val="00CD4B06"/>
    <w:rsid w:val="00D423F5"/>
    <w:rsid w:val="00E03CFB"/>
    <w:rsid w:val="00E827A4"/>
    <w:rsid w:val="00F313C7"/>
    <w:rsid w:val="00F96FD6"/>
    <w:rsid w:val="00FC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DF53"/>
  <w15:chartTrackingRefBased/>
  <w15:docId w15:val="{7E7B0AF9-73C8-47E1-A128-33B59298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Twombly (KIAT)</dc:creator>
  <cp:keywords/>
  <dc:description/>
  <cp:lastModifiedBy>Kristin Twombly (KIAT)</cp:lastModifiedBy>
  <cp:revision>53</cp:revision>
  <dcterms:created xsi:type="dcterms:W3CDTF">2022-07-11T15:38:00Z</dcterms:created>
  <dcterms:modified xsi:type="dcterms:W3CDTF">2022-07-11T17:20:00Z</dcterms:modified>
</cp:coreProperties>
</file>